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373EE" w14:textId="1F33637D" w:rsidR="00AE1E6E" w:rsidRDefault="007D72FE" w:rsidP="007D72FE">
      <w:pPr>
        <w:jc w:val="center"/>
        <w:rPr>
          <w:rFonts w:ascii="Verdana" w:hAnsi="Verdana"/>
          <w:b/>
          <w:sz w:val="20"/>
          <w:szCs w:val="20"/>
          <w:u w:val="single"/>
        </w:rPr>
      </w:pPr>
      <w:r w:rsidRPr="00127C92">
        <w:rPr>
          <w:rFonts w:ascii="Verdana" w:hAnsi="Verdana"/>
          <w:b/>
          <w:sz w:val="20"/>
          <w:szCs w:val="20"/>
          <w:u w:val="single"/>
        </w:rPr>
        <w:t xml:space="preserve">Privacy Notice for </w:t>
      </w:r>
      <w:proofErr w:type="spellStart"/>
      <w:r w:rsidR="003569A6">
        <w:rPr>
          <w:rFonts w:ascii="Verdana" w:hAnsi="Verdana"/>
          <w:b/>
          <w:sz w:val="20"/>
          <w:szCs w:val="20"/>
          <w:u w:val="single"/>
        </w:rPr>
        <w:t>Mendell</w:t>
      </w:r>
      <w:proofErr w:type="spellEnd"/>
      <w:r w:rsidR="003569A6">
        <w:rPr>
          <w:rFonts w:ascii="Verdana" w:hAnsi="Verdana"/>
          <w:b/>
          <w:sz w:val="20"/>
          <w:szCs w:val="20"/>
          <w:u w:val="single"/>
        </w:rPr>
        <w:t xml:space="preserve"> Primary </w:t>
      </w:r>
      <w:proofErr w:type="spellStart"/>
      <w:r w:rsidR="003569A6">
        <w:rPr>
          <w:rFonts w:ascii="Verdana" w:hAnsi="Verdana"/>
          <w:b/>
          <w:sz w:val="20"/>
          <w:szCs w:val="20"/>
          <w:u w:val="single"/>
        </w:rPr>
        <w:t>School</w:t>
      </w:r>
      <w:ins w:id="0" w:author="Justin Cowley" w:date="2021-10-01T23:18:00Z">
        <w:r w:rsidR="003569A6">
          <w:rPr>
            <w:rFonts w:ascii="Verdana" w:hAnsi="Verdana"/>
            <w:b/>
            <w:sz w:val="20"/>
            <w:szCs w:val="20"/>
            <w:u w:val="single"/>
          </w:rPr>
          <w:t>Men</w:t>
        </w:r>
      </w:ins>
      <w:proofErr w:type="spellEnd"/>
    </w:p>
    <w:p w14:paraId="117C637E" w14:textId="564F7738" w:rsidR="003569A6" w:rsidRDefault="003569A6" w:rsidP="007D72FE">
      <w:pPr>
        <w:jc w:val="center"/>
        <w:rPr>
          <w:rFonts w:ascii="Verdana" w:hAnsi="Verdana"/>
          <w:b/>
          <w:sz w:val="20"/>
          <w:szCs w:val="20"/>
          <w:u w:val="single"/>
        </w:rPr>
      </w:pPr>
      <w:r>
        <w:rPr>
          <w:rFonts w:ascii="Verdana" w:hAnsi="Verdana"/>
          <w:b/>
          <w:sz w:val="20"/>
          <w:szCs w:val="20"/>
          <w:u w:val="single"/>
        </w:rPr>
        <w:t>September 2021</w:t>
      </w:r>
    </w:p>
    <w:p w14:paraId="530373EF" w14:textId="77777777" w:rsidR="00127C92" w:rsidRDefault="00127C92" w:rsidP="007D72FE">
      <w:pPr>
        <w:jc w:val="center"/>
        <w:rPr>
          <w:rFonts w:ascii="Verdana" w:hAnsi="Verdana"/>
          <w:b/>
          <w:sz w:val="20"/>
          <w:szCs w:val="20"/>
          <w:u w:val="single"/>
        </w:rPr>
      </w:pPr>
    </w:p>
    <w:p w14:paraId="530373F0" w14:textId="65702B81" w:rsidR="00127C92" w:rsidRDefault="00127C92" w:rsidP="00127C92">
      <w:pPr>
        <w:rPr>
          <w:rFonts w:ascii="Verdana" w:hAnsi="Verdana"/>
          <w:sz w:val="20"/>
          <w:szCs w:val="20"/>
        </w:rPr>
      </w:pPr>
      <w:r>
        <w:rPr>
          <w:rFonts w:ascii="Verdana" w:hAnsi="Verdana"/>
          <w:sz w:val="20"/>
          <w:szCs w:val="20"/>
        </w:rPr>
        <w:t xml:space="preserve">This privacy notice describes how we collect and use personal information about </w:t>
      </w:r>
      <w:r w:rsidR="00883637">
        <w:rPr>
          <w:rFonts w:ascii="Verdana" w:hAnsi="Verdana"/>
          <w:sz w:val="20"/>
          <w:szCs w:val="20"/>
        </w:rPr>
        <w:t>pupils</w:t>
      </w:r>
      <w:r>
        <w:rPr>
          <w:rFonts w:ascii="Verdana" w:hAnsi="Verdana"/>
          <w:sz w:val="20"/>
          <w:szCs w:val="20"/>
        </w:rPr>
        <w:t>, in accordance with the</w:t>
      </w:r>
      <w:r w:rsidR="00CD1346">
        <w:rPr>
          <w:rFonts w:ascii="Verdana" w:hAnsi="Verdana"/>
          <w:sz w:val="20"/>
          <w:szCs w:val="20"/>
        </w:rPr>
        <w:t xml:space="preserve"> </w:t>
      </w:r>
      <w:r w:rsidR="007C03B0">
        <w:rPr>
          <w:rFonts w:ascii="Verdana" w:hAnsi="Verdana"/>
          <w:sz w:val="20"/>
          <w:szCs w:val="20"/>
        </w:rPr>
        <w:t xml:space="preserve">UK </w:t>
      </w:r>
      <w:r>
        <w:rPr>
          <w:rFonts w:ascii="Verdana" w:hAnsi="Verdana"/>
          <w:sz w:val="20"/>
          <w:szCs w:val="20"/>
        </w:rPr>
        <w:t>General Data Protection Regulation (</w:t>
      </w:r>
      <w:r w:rsidR="007C03B0">
        <w:rPr>
          <w:rFonts w:ascii="Verdana" w:hAnsi="Verdana"/>
          <w:sz w:val="20"/>
          <w:szCs w:val="20"/>
        </w:rPr>
        <w:t xml:space="preserve">UK </w:t>
      </w:r>
      <w:r>
        <w:rPr>
          <w:rFonts w:ascii="Verdana" w:hAnsi="Verdana"/>
          <w:sz w:val="20"/>
          <w:szCs w:val="20"/>
        </w:rPr>
        <w:t>GDPR)</w:t>
      </w:r>
      <w:r w:rsidR="00883637">
        <w:rPr>
          <w:rFonts w:ascii="Verdana" w:hAnsi="Verdana"/>
          <w:sz w:val="20"/>
          <w:szCs w:val="20"/>
        </w:rPr>
        <w:t>, section 537A of the Education Act 1996 and section 83 of the Children Act 1989</w:t>
      </w:r>
      <w:r>
        <w:rPr>
          <w:rFonts w:ascii="Verdana" w:hAnsi="Verdana"/>
          <w:sz w:val="20"/>
          <w:szCs w:val="20"/>
        </w:rPr>
        <w:t xml:space="preserve">. </w:t>
      </w:r>
    </w:p>
    <w:p w14:paraId="12C2D7CF" w14:textId="77777777" w:rsidR="00356BD8" w:rsidRPr="00BA6530" w:rsidRDefault="00356BD8" w:rsidP="00356BD8">
      <w:pPr>
        <w:rPr>
          <w:rFonts w:ascii="Verdana" w:hAnsi="Verdana"/>
          <w:b/>
          <w:sz w:val="20"/>
          <w:szCs w:val="20"/>
          <w:u w:val="single"/>
        </w:rPr>
      </w:pPr>
      <w:r>
        <w:rPr>
          <w:rFonts w:ascii="Verdana" w:hAnsi="Verdana"/>
          <w:color w:val="000000"/>
          <w:sz w:val="20"/>
          <w:szCs w:val="20"/>
        </w:rPr>
        <w:t>Following Brexit,</w:t>
      </w:r>
      <w:r w:rsidRPr="007C1D3F">
        <w:rPr>
          <w:rFonts w:ascii="Verdana" w:hAnsi="Verdana"/>
          <w:color w:val="000000"/>
          <w:sz w:val="20"/>
          <w:szCs w:val="20"/>
        </w:rPr>
        <w:t xml:space="preserve"> Regulation (EU) 2016/679, General Data Protection Regulation (GDPR) is retained EU law and known as UK GDPR. T</w:t>
      </w:r>
      <w:r>
        <w:rPr>
          <w:rFonts w:ascii="Verdana" w:hAnsi="Verdana"/>
          <w:color w:val="000000"/>
          <w:sz w:val="20"/>
          <w:szCs w:val="20"/>
        </w:rPr>
        <w:t>he UK GDPR sits alongside an amended version of</w:t>
      </w:r>
      <w:r w:rsidRPr="007C1D3F">
        <w:rPr>
          <w:rFonts w:ascii="Verdana" w:hAnsi="Verdana"/>
          <w:color w:val="000000"/>
          <w:sz w:val="20"/>
          <w:szCs w:val="20"/>
        </w:rPr>
        <w:t xml:space="preserve"> the Data Protection Act 2018 that relate to general personal data processing, powers of the Information Commissioner and sanctions and enforcement. The GDPR as it continues to apply in the EU is known as EU GDPR</w:t>
      </w:r>
      <w:r>
        <w:rPr>
          <w:rFonts w:ascii="Verdana" w:hAnsi="Verdana"/>
          <w:color w:val="000000"/>
          <w:sz w:val="20"/>
          <w:szCs w:val="20"/>
        </w:rPr>
        <w:t>.</w:t>
      </w:r>
    </w:p>
    <w:p w14:paraId="530373F1" w14:textId="77777777" w:rsidR="00FC2897" w:rsidRPr="00D0419B" w:rsidRDefault="00FC2897" w:rsidP="00127C92">
      <w:pPr>
        <w:rPr>
          <w:rFonts w:ascii="Verdana" w:hAnsi="Verdana"/>
          <w:sz w:val="20"/>
          <w:szCs w:val="20"/>
          <w:u w:val="single"/>
        </w:rPr>
      </w:pPr>
      <w:r w:rsidRPr="00D0419B">
        <w:rPr>
          <w:rFonts w:ascii="Verdana" w:hAnsi="Verdana"/>
          <w:b/>
          <w:sz w:val="20"/>
          <w:szCs w:val="20"/>
          <w:u w:val="single"/>
        </w:rPr>
        <w:t xml:space="preserve">Who Collects This </w:t>
      </w:r>
      <w:proofErr w:type="gramStart"/>
      <w:r w:rsidRPr="00D0419B">
        <w:rPr>
          <w:rFonts w:ascii="Verdana" w:hAnsi="Verdana"/>
          <w:b/>
          <w:sz w:val="20"/>
          <w:szCs w:val="20"/>
          <w:u w:val="single"/>
        </w:rPr>
        <w:t>Information</w:t>
      </w:r>
      <w:proofErr w:type="gramEnd"/>
    </w:p>
    <w:p w14:paraId="530373F2" w14:textId="13F978C0" w:rsidR="00FC2897" w:rsidRDefault="003569A6" w:rsidP="00127C92">
      <w:pPr>
        <w:rPr>
          <w:rFonts w:ascii="Verdana" w:hAnsi="Verdana"/>
          <w:sz w:val="20"/>
          <w:szCs w:val="20"/>
        </w:rPr>
      </w:pPr>
      <w:proofErr w:type="spellStart"/>
      <w:r>
        <w:rPr>
          <w:rFonts w:ascii="Verdana" w:hAnsi="Verdana"/>
          <w:sz w:val="20"/>
          <w:szCs w:val="20"/>
        </w:rPr>
        <w:t>Mendell</w:t>
      </w:r>
      <w:proofErr w:type="spellEnd"/>
      <w:r>
        <w:rPr>
          <w:rFonts w:ascii="Verdana" w:hAnsi="Verdana"/>
          <w:sz w:val="20"/>
          <w:szCs w:val="20"/>
        </w:rPr>
        <w:t xml:space="preserve"> Primary School</w:t>
      </w:r>
      <w:r w:rsidR="00FC2897">
        <w:rPr>
          <w:rFonts w:ascii="Verdana" w:hAnsi="Verdana"/>
          <w:sz w:val="20"/>
          <w:szCs w:val="20"/>
        </w:rPr>
        <w:t xml:space="preserve"> is a “data controller.” This means that we are responsible for deciding how we hold and use personal information </w:t>
      </w:r>
      <w:r w:rsidR="00883637">
        <w:rPr>
          <w:rFonts w:ascii="Verdana" w:hAnsi="Verdana"/>
          <w:sz w:val="20"/>
          <w:szCs w:val="20"/>
        </w:rPr>
        <w:t>about pupils</w:t>
      </w:r>
      <w:r w:rsidR="00A269E3">
        <w:rPr>
          <w:rFonts w:ascii="Verdana" w:hAnsi="Verdana"/>
          <w:sz w:val="20"/>
          <w:szCs w:val="20"/>
        </w:rPr>
        <w:t xml:space="preserve"> and parents</w:t>
      </w:r>
      <w:r w:rsidR="00FC2897">
        <w:rPr>
          <w:rFonts w:ascii="Verdana" w:hAnsi="Verdana"/>
          <w:sz w:val="20"/>
          <w:szCs w:val="20"/>
        </w:rPr>
        <w:t xml:space="preserve">. </w:t>
      </w:r>
    </w:p>
    <w:p w14:paraId="530373F3" w14:textId="77777777" w:rsidR="00FC2897" w:rsidRPr="00D0419B" w:rsidRDefault="00FC2897" w:rsidP="00127C92">
      <w:pPr>
        <w:rPr>
          <w:rFonts w:ascii="Verdana" w:hAnsi="Verdana"/>
          <w:b/>
          <w:sz w:val="20"/>
          <w:szCs w:val="20"/>
          <w:u w:val="single"/>
        </w:rPr>
      </w:pPr>
      <w:r w:rsidRPr="00D0419B">
        <w:rPr>
          <w:rFonts w:ascii="Verdana" w:hAnsi="Verdana"/>
          <w:b/>
          <w:sz w:val="20"/>
          <w:szCs w:val="20"/>
          <w:u w:val="single"/>
        </w:rPr>
        <w:t xml:space="preserve">The Categories </w:t>
      </w:r>
      <w:proofErr w:type="gramStart"/>
      <w:r w:rsidRPr="00D0419B">
        <w:rPr>
          <w:rFonts w:ascii="Verdana" w:hAnsi="Verdana"/>
          <w:b/>
          <w:sz w:val="20"/>
          <w:szCs w:val="20"/>
          <w:u w:val="single"/>
        </w:rPr>
        <w:t>Of</w:t>
      </w:r>
      <w:proofErr w:type="gramEnd"/>
      <w:r w:rsidRPr="00D0419B">
        <w:rPr>
          <w:rFonts w:ascii="Verdana" w:hAnsi="Verdana"/>
          <w:b/>
          <w:sz w:val="20"/>
          <w:szCs w:val="20"/>
          <w:u w:val="single"/>
        </w:rPr>
        <w:t xml:space="preserve"> </w:t>
      </w:r>
      <w:r w:rsidR="00F506C6">
        <w:rPr>
          <w:rFonts w:ascii="Verdana" w:hAnsi="Verdana"/>
          <w:b/>
          <w:sz w:val="20"/>
          <w:szCs w:val="20"/>
          <w:u w:val="single"/>
        </w:rPr>
        <w:t xml:space="preserve">Pupil </w:t>
      </w:r>
      <w:r w:rsidRPr="00D0419B">
        <w:rPr>
          <w:rFonts w:ascii="Verdana" w:hAnsi="Verdana"/>
          <w:b/>
          <w:sz w:val="20"/>
          <w:szCs w:val="20"/>
          <w:u w:val="single"/>
        </w:rPr>
        <w:t>Information That We Collect, Process, Hold And Share</w:t>
      </w:r>
    </w:p>
    <w:p w14:paraId="530373F4" w14:textId="77777777" w:rsidR="00FC2897" w:rsidRDefault="002A54A6" w:rsidP="00127C92">
      <w:pPr>
        <w:rPr>
          <w:rFonts w:ascii="Verdana" w:hAnsi="Verdana"/>
          <w:sz w:val="20"/>
          <w:szCs w:val="20"/>
        </w:rPr>
      </w:pPr>
      <w:r>
        <w:rPr>
          <w:rFonts w:ascii="Verdana" w:hAnsi="Verdana"/>
          <w:sz w:val="20"/>
          <w:szCs w:val="20"/>
        </w:rPr>
        <w:t>We may</w:t>
      </w:r>
      <w:r w:rsidR="00FC2897" w:rsidRPr="00FC2897">
        <w:rPr>
          <w:rFonts w:ascii="Verdana" w:hAnsi="Verdana"/>
          <w:sz w:val="20"/>
          <w:szCs w:val="20"/>
        </w:rPr>
        <w:t xml:space="preserve"> collect, store and use the following categories of personal information about you: -</w:t>
      </w:r>
    </w:p>
    <w:p w14:paraId="530373F5" w14:textId="77777777" w:rsidR="00FC2897" w:rsidRDefault="00FC2897" w:rsidP="00FC2897">
      <w:pPr>
        <w:pStyle w:val="ListParagraph"/>
        <w:numPr>
          <w:ilvl w:val="0"/>
          <w:numId w:val="1"/>
        </w:numPr>
        <w:rPr>
          <w:rFonts w:ascii="Verdana" w:hAnsi="Verdana"/>
          <w:sz w:val="20"/>
          <w:szCs w:val="20"/>
        </w:rPr>
      </w:pPr>
      <w:r w:rsidRPr="00FC2897">
        <w:rPr>
          <w:rFonts w:ascii="Verdana" w:hAnsi="Verdana"/>
          <w:sz w:val="20"/>
          <w:szCs w:val="20"/>
        </w:rPr>
        <w:t>Personal information such as</w:t>
      </w:r>
      <w:r w:rsidR="00F506C6">
        <w:rPr>
          <w:rFonts w:ascii="Verdana" w:hAnsi="Verdana"/>
          <w:sz w:val="20"/>
          <w:szCs w:val="20"/>
        </w:rPr>
        <w:t xml:space="preserve"> name, pupil number</w:t>
      </w:r>
      <w:r>
        <w:rPr>
          <w:rFonts w:ascii="Verdana" w:hAnsi="Verdana"/>
          <w:sz w:val="20"/>
          <w:szCs w:val="20"/>
        </w:rPr>
        <w:t xml:space="preserve">, </w:t>
      </w:r>
      <w:r w:rsidR="00090B95">
        <w:rPr>
          <w:rFonts w:ascii="Verdana" w:hAnsi="Verdana"/>
          <w:sz w:val="20"/>
          <w:szCs w:val="20"/>
        </w:rPr>
        <w:t xml:space="preserve">date of birth, gender and contact </w:t>
      </w:r>
      <w:proofErr w:type="gramStart"/>
      <w:r w:rsidR="00090B95">
        <w:rPr>
          <w:rFonts w:ascii="Verdana" w:hAnsi="Verdana"/>
          <w:sz w:val="20"/>
          <w:szCs w:val="20"/>
        </w:rPr>
        <w:t>information</w:t>
      </w:r>
      <w:r>
        <w:rPr>
          <w:rFonts w:ascii="Verdana" w:hAnsi="Verdana"/>
          <w:sz w:val="20"/>
          <w:szCs w:val="20"/>
        </w:rPr>
        <w:t>;</w:t>
      </w:r>
      <w:proofErr w:type="gramEnd"/>
    </w:p>
    <w:p w14:paraId="530373F6" w14:textId="77777777" w:rsidR="00FC2897" w:rsidRDefault="00FC2897" w:rsidP="00FC2897">
      <w:pPr>
        <w:pStyle w:val="ListParagraph"/>
        <w:numPr>
          <w:ilvl w:val="0"/>
          <w:numId w:val="1"/>
        </w:numPr>
        <w:rPr>
          <w:rFonts w:ascii="Verdana" w:hAnsi="Verdana"/>
          <w:sz w:val="20"/>
          <w:szCs w:val="20"/>
        </w:rPr>
      </w:pPr>
      <w:r>
        <w:rPr>
          <w:rFonts w:ascii="Verdana" w:hAnsi="Verdana"/>
          <w:sz w:val="20"/>
          <w:szCs w:val="20"/>
        </w:rPr>
        <w:t>Emergency contact</w:t>
      </w:r>
      <w:r w:rsidR="00090B95">
        <w:rPr>
          <w:rFonts w:ascii="Verdana" w:hAnsi="Verdana"/>
          <w:sz w:val="20"/>
          <w:szCs w:val="20"/>
        </w:rPr>
        <w:t xml:space="preserve"> and family lifestyle</w:t>
      </w:r>
      <w:r>
        <w:rPr>
          <w:rFonts w:ascii="Verdana" w:hAnsi="Verdana"/>
          <w:sz w:val="20"/>
          <w:szCs w:val="20"/>
        </w:rPr>
        <w:t xml:space="preserve"> information </w:t>
      </w:r>
      <w:r w:rsidR="002A54A6">
        <w:rPr>
          <w:rFonts w:ascii="Verdana" w:hAnsi="Verdana"/>
          <w:sz w:val="20"/>
          <w:szCs w:val="20"/>
        </w:rPr>
        <w:t xml:space="preserve">such as names, relationship, phone numbers and email </w:t>
      </w:r>
      <w:proofErr w:type="gramStart"/>
      <w:r w:rsidR="002A54A6">
        <w:rPr>
          <w:rFonts w:ascii="Verdana" w:hAnsi="Verdana"/>
          <w:sz w:val="20"/>
          <w:szCs w:val="20"/>
        </w:rPr>
        <w:t>addresses;</w:t>
      </w:r>
      <w:proofErr w:type="gramEnd"/>
    </w:p>
    <w:p w14:paraId="530373F7" w14:textId="77777777" w:rsidR="002A54A6" w:rsidRDefault="00090B95" w:rsidP="00FC2897">
      <w:pPr>
        <w:pStyle w:val="ListParagraph"/>
        <w:numPr>
          <w:ilvl w:val="0"/>
          <w:numId w:val="1"/>
        </w:numPr>
        <w:rPr>
          <w:rFonts w:ascii="Verdana" w:hAnsi="Verdana"/>
          <w:sz w:val="20"/>
          <w:szCs w:val="20"/>
        </w:rPr>
      </w:pPr>
      <w:r>
        <w:rPr>
          <w:rFonts w:ascii="Verdana" w:hAnsi="Verdana"/>
          <w:sz w:val="20"/>
          <w:szCs w:val="20"/>
        </w:rPr>
        <w:t xml:space="preserve">Characteristics (such as </w:t>
      </w:r>
      <w:r w:rsidR="00CD7A5C">
        <w:rPr>
          <w:rFonts w:ascii="Verdana" w:hAnsi="Verdana"/>
          <w:sz w:val="20"/>
          <w:szCs w:val="20"/>
        </w:rPr>
        <w:t>ethnicity</w:t>
      </w:r>
      <w:r>
        <w:rPr>
          <w:rFonts w:ascii="Verdana" w:hAnsi="Verdana"/>
          <w:sz w:val="20"/>
          <w:szCs w:val="20"/>
        </w:rPr>
        <w:t>, language, nationality, country of birth and free school meal eligibility</w:t>
      </w:r>
      <w:proofErr w:type="gramStart"/>
      <w:r>
        <w:rPr>
          <w:rFonts w:ascii="Verdana" w:hAnsi="Verdana"/>
          <w:sz w:val="20"/>
          <w:szCs w:val="20"/>
        </w:rPr>
        <w:t>);</w:t>
      </w:r>
      <w:proofErr w:type="gramEnd"/>
    </w:p>
    <w:p w14:paraId="530373F8" w14:textId="77777777" w:rsidR="00090B95" w:rsidRDefault="00090B95" w:rsidP="00FC2897">
      <w:pPr>
        <w:pStyle w:val="ListParagraph"/>
        <w:numPr>
          <w:ilvl w:val="0"/>
          <w:numId w:val="1"/>
        </w:numPr>
        <w:rPr>
          <w:rFonts w:ascii="Verdana" w:hAnsi="Verdana"/>
          <w:sz w:val="20"/>
          <w:szCs w:val="20"/>
        </w:rPr>
      </w:pPr>
      <w:r>
        <w:rPr>
          <w:rFonts w:ascii="Verdana" w:hAnsi="Verdana"/>
          <w:sz w:val="20"/>
          <w:szCs w:val="20"/>
        </w:rPr>
        <w:t>Attendance details (such as sessions attended, number of absences and reasons for absence</w:t>
      </w:r>
      <w:proofErr w:type="gramStart"/>
      <w:r>
        <w:rPr>
          <w:rFonts w:ascii="Verdana" w:hAnsi="Verdana"/>
          <w:sz w:val="20"/>
          <w:szCs w:val="20"/>
        </w:rPr>
        <w:t>);</w:t>
      </w:r>
      <w:proofErr w:type="gramEnd"/>
    </w:p>
    <w:p w14:paraId="530373FB" w14:textId="77777777" w:rsidR="00090B95" w:rsidRDefault="00090B95" w:rsidP="00FC2897">
      <w:pPr>
        <w:pStyle w:val="ListParagraph"/>
        <w:numPr>
          <w:ilvl w:val="0"/>
          <w:numId w:val="1"/>
        </w:numPr>
        <w:rPr>
          <w:rFonts w:ascii="Verdana" w:hAnsi="Verdana"/>
          <w:sz w:val="20"/>
          <w:szCs w:val="20"/>
        </w:rPr>
      </w:pPr>
      <w:r>
        <w:rPr>
          <w:rFonts w:ascii="Verdana" w:hAnsi="Verdana"/>
          <w:sz w:val="20"/>
          <w:szCs w:val="20"/>
        </w:rPr>
        <w:t xml:space="preserve">Performance and assessment </w:t>
      </w:r>
      <w:proofErr w:type="gramStart"/>
      <w:r>
        <w:rPr>
          <w:rFonts w:ascii="Verdana" w:hAnsi="Verdana"/>
          <w:sz w:val="20"/>
          <w:szCs w:val="20"/>
        </w:rPr>
        <w:t>information;</w:t>
      </w:r>
      <w:proofErr w:type="gramEnd"/>
    </w:p>
    <w:p w14:paraId="530373FC" w14:textId="77777777" w:rsidR="00090B95" w:rsidRDefault="00090B95" w:rsidP="00FC2897">
      <w:pPr>
        <w:pStyle w:val="ListParagraph"/>
        <w:numPr>
          <w:ilvl w:val="0"/>
          <w:numId w:val="1"/>
        </w:numPr>
        <w:rPr>
          <w:rFonts w:ascii="Verdana" w:hAnsi="Verdana"/>
          <w:sz w:val="20"/>
          <w:szCs w:val="20"/>
        </w:rPr>
      </w:pPr>
      <w:r>
        <w:rPr>
          <w:rFonts w:ascii="Verdana" w:hAnsi="Verdana"/>
          <w:sz w:val="20"/>
          <w:szCs w:val="20"/>
        </w:rPr>
        <w:t>Behavioural information (including exclusions</w:t>
      </w:r>
      <w:proofErr w:type="gramStart"/>
      <w:r>
        <w:rPr>
          <w:rFonts w:ascii="Verdana" w:hAnsi="Verdana"/>
          <w:sz w:val="20"/>
          <w:szCs w:val="20"/>
        </w:rPr>
        <w:t>);</w:t>
      </w:r>
      <w:proofErr w:type="gramEnd"/>
    </w:p>
    <w:p w14:paraId="530373FD" w14:textId="77777777" w:rsidR="00090B95" w:rsidRDefault="00090B95" w:rsidP="00FC2897">
      <w:pPr>
        <w:pStyle w:val="ListParagraph"/>
        <w:numPr>
          <w:ilvl w:val="0"/>
          <w:numId w:val="1"/>
        </w:numPr>
        <w:rPr>
          <w:rFonts w:ascii="Verdana" w:hAnsi="Verdana"/>
          <w:sz w:val="20"/>
          <w:szCs w:val="20"/>
        </w:rPr>
      </w:pPr>
      <w:r>
        <w:rPr>
          <w:rFonts w:ascii="Verdana" w:hAnsi="Verdana"/>
          <w:sz w:val="20"/>
          <w:szCs w:val="20"/>
        </w:rPr>
        <w:t xml:space="preserve">Special educational needs </w:t>
      </w:r>
      <w:proofErr w:type="gramStart"/>
      <w:r>
        <w:rPr>
          <w:rFonts w:ascii="Verdana" w:hAnsi="Verdana"/>
          <w:sz w:val="20"/>
          <w:szCs w:val="20"/>
        </w:rPr>
        <w:t>information;</w:t>
      </w:r>
      <w:proofErr w:type="gramEnd"/>
    </w:p>
    <w:p w14:paraId="530373FE" w14:textId="77777777" w:rsidR="00090B95" w:rsidRDefault="00090B95" w:rsidP="00FC2897">
      <w:pPr>
        <w:pStyle w:val="ListParagraph"/>
        <w:numPr>
          <w:ilvl w:val="0"/>
          <w:numId w:val="1"/>
        </w:numPr>
        <w:rPr>
          <w:rFonts w:ascii="Verdana" w:hAnsi="Verdana"/>
          <w:sz w:val="20"/>
          <w:szCs w:val="20"/>
        </w:rPr>
      </w:pPr>
      <w:r>
        <w:rPr>
          <w:rFonts w:ascii="Verdana" w:hAnsi="Verdana"/>
          <w:sz w:val="20"/>
          <w:szCs w:val="20"/>
        </w:rPr>
        <w:t xml:space="preserve">Relevant medical </w:t>
      </w:r>
      <w:proofErr w:type="gramStart"/>
      <w:r>
        <w:rPr>
          <w:rFonts w:ascii="Verdana" w:hAnsi="Verdana"/>
          <w:sz w:val="20"/>
          <w:szCs w:val="20"/>
        </w:rPr>
        <w:t>information;</w:t>
      </w:r>
      <w:proofErr w:type="gramEnd"/>
    </w:p>
    <w:p w14:paraId="530373FF" w14:textId="649A271A" w:rsidR="00090B95" w:rsidRDefault="00090B95" w:rsidP="00FC2897">
      <w:pPr>
        <w:pStyle w:val="ListParagraph"/>
        <w:numPr>
          <w:ilvl w:val="0"/>
          <w:numId w:val="1"/>
        </w:numPr>
        <w:rPr>
          <w:rFonts w:ascii="Verdana" w:hAnsi="Verdana"/>
          <w:sz w:val="20"/>
          <w:szCs w:val="20"/>
        </w:rPr>
      </w:pPr>
      <w:r>
        <w:rPr>
          <w:rFonts w:ascii="Verdana" w:hAnsi="Verdana"/>
          <w:sz w:val="20"/>
          <w:szCs w:val="20"/>
        </w:rPr>
        <w:t>Special categories of personal data (</w:t>
      </w:r>
      <w:r w:rsidRPr="003569A6">
        <w:rPr>
          <w:rFonts w:ascii="Verdana" w:hAnsi="Verdana"/>
          <w:color w:val="000000" w:themeColor="text1"/>
          <w:sz w:val="20"/>
          <w:szCs w:val="20"/>
        </w:rPr>
        <w:t>including [ethnicity, relevant medical information, special educational needs information]</w:t>
      </w:r>
      <w:proofErr w:type="gramStart"/>
      <w:r w:rsidRPr="003569A6">
        <w:rPr>
          <w:rFonts w:ascii="Verdana" w:hAnsi="Verdana"/>
          <w:color w:val="000000" w:themeColor="text1"/>
          <w:sz w:val="20"/>
          <w:szCs w:val="20"/>
        </w:rPr>
        <w:t>);</w:t>
      </w:r>
      <w:proofErr w:type="gramEnd"/>
    </w:p>
    <w:p w14:paraId="53037400" w14:textId="591D86D4" w:rsidR="002F46C8" w:rsidRDefault="00090B95" w:rsidP="00FC2897">
      <w:pPr>
        <w:pStyle w:val="ListParagraph"/>
        <w:numPr>
          <w:ilvl w:val="0"/>
          <w:numId w:val="1"/>
        </w:numPr>
        <w:rPr>
          <w:rFonts w:ascii="Verdana" w:hAnsi="Verdana"/>
          <w:sz w:val="20"/>
          <w:szCs w:val="20"/>
        </w:rPr>
      </w:pPr>
      <w:r>
        <w:rPr>
          <w:rFonts w:ascii="Verdana" w:hAnsi="Verdana"/>
          <w:sz w:val="20"/>
          <w:szCs w:val="20"/>
        </w:rPr>
        <w:t xml:space="preserve">Images of pupils engaging in school activities, and images captured by the School’s CCTV </w:t>
      </w:r>
      <w:proofErr w:type="gramStart"/>
      <w:r>
        <w:rPr>
          <w:rFonts w:ascii="Verdana" w:hAnsi="Verdana"/>
          <w:sz w:val="20"/>
          <w:szCs w:val="20"/>
        </w:rPr>
        <w:t>system;</w:t>
      </w:r>
      <w:proofErr w:type="gramEnd"/>
    </w:p>
    <w:p w14:paraId="278370AF" w14:textId="4869C869" w:rsidR="00375CBD" w:rsidRPr="003569A6" w:rsidRDefault="002F46C8" w:rsidP="003569A6">
      <w:pPr>
        <w:pStyle w:val="ListParagraph"/>
        <w:numPr>
          <w:ilvl w:val="0"/>
          <w:numId w:val="1"/>
        </w:numPr>
        <w:rPr>
          <w:rFonts w:ascii="Verdana" w:hAnsi="Verdana"/>
          <w:sz w:val="20"/>
          <w:szCs w:val="20"/>
        </w:rPr>
      </w:pPr>
      <w:r>
        <w:rPr>
          <w:rFonts w:ascii="Verdana" w:hAnsi="Verdana"/>
          <w:sz w:val="20"/>
          <w:szCs w:val="20"/>
        </w:rPr>
        <w:t xml:space="preserve">Information about the use of our IT, communications and other systems, and other monitoring </w:t>
      </w:r>
      <w:proofErr w:type="gramStart"/>
      <w:r>
        <w:rPr>
          <w:rFonts w:ascii="Verdana" w:hAnsi="Verdana"/>
          <w:sz w:val="20"/>
          <w:szCs w:val="20"/>
        </w:rPr>
        <w:t>information;</w:t>
      </w:r>
      <w:proofErr w:type="gramEnd"/>
    </w:p>
    <w:p w14:paraId="25F9276E" w14:textId="18DAC47B" w:rsidR="00375CBD" w:rsidRPr="003569A6" w:rsidRDefault="00375CBD" w:rsidP="00375CBD">
      <w:pPr>
        <w:pStyle w:val="ListParagraph"/>
        <w:numPr>
          <w:ilvl w:val="0"/>
          <w:numId w:val="1"/>
        </w:numPr>
        <w:rPr>
          <w:rFonts w:ascii="Verdana" w:hAnsi="Verdana"/>
          <w:color w:val="000000" w:themeColor="text1"/>
          <w:sz w:val="20"/>
          <w:szCs w:val="20"/>
        </w:rPr>
      </w:pPr>
      <w:r w:rsidRPr="003569A6">
        <w:rPr>
          <w:rFonts w:ascii="Verdana" w:hAnsi="Verdana"/>
          <w:color w:val="000000" w:themeColor="text1"/>
          <w:sz w:val="20"/>
          <w:szCs w:val="20"/>
        </w:rPr>
        <w:t xml:space="preserve">Recordings of pupils and/or parents from the </w:t>
      </w:r>
      <w:proofErr w:type="gramStart"/>
      <w:r w:rsidRPr="003569A6">
        <w:rPr>
          <w:rFonts w:ascii="Verdana" w:hAnsi="Verdana"/>
          <w:color w:val="000000" w:themeColor="text1"/>
          <w:sz w:val="20"/>
          <w:szCs w:val="20"/>
        </w:rPr>
        <w:t>School’s</w:t>
      </w:r>
      <w:proofErr w:type="gramEnd"/>
      <w:r w:rsidRPr="003569A6">
        <w:rPr>
          <w:rFonts w:ascii="Verdana" w:hAnsi="Verdana"/>
          <w:color w:val="000000" w:themeColor="text1"/>
          <w:sz w:val="20"/>
          <w:szCs w:val="20"/>
        </w:rPr>
        <w:t xml:space="preserve"> video conferencing platform;</w:t>
      </w:r>
    </w:p>
    <w:p w14:paraId="53037403" w14:textId="77777777" w:rsidR="00D0419B" w:rsidRPr="00D0419B" w:rsidRDefault="008C5586" w:rsidP="00D0419B">
      <w:pPr>
        <w:rPr>
          <w:rFonts w:ascii="Verdana" w:hAnsi="Verdana"/>
          <w:b/>
          <w:sz w:val="20"/>
          <w:szCs w:val="20"/>
          <w:u w:val="single"/>
        </w:rPr>
      </w:pPr>
      <w:r>
        <w:rPr>
          <w:rFonts w:ascii="Verdana" w:hAnsi="Verdana"/>
          <w:b/>
          <w:sz w:val="20"/>
          <w:szCs w:val="20"/>
          <w:u w:val="single"/>
        </w:rPr>
        <w:t>Collecting</w:t>
      </w:r>
      <w:r w:rsidR="00D0419B" w:rsidRPr="00D0419B">
        <w:rPr>
          <w:rFonts w:ascii="Verdana" w:hAnsi="Verdana"/>
          <w:b/>
          <w:sz w:val="20"/>
          <w:szCs w:val="20"/>
          <w:u w:val="single"/>
        </w:rPr>
        <w:t xml:space="preserve"> This Information</w:t>
      </w:r>
    </w:p>
    <w:p w14:paraId="53037404" w14:textId="3C12F8FC" w:rsidR="008C5586" w:rsidRDefault="008C5586" w:rsidP="008C5586">
      <w:pPr>
        <w:rPr>
          <w:rFonts w:ascii="Verdana" w:hAnsi="Verdana"/>
          <w:sz w:val="20"/>
          <w:szCs w:val="20"/>
        </w:rPr>
      </w:pPr>
      <w:r w:rsidRPr="008C5586">
        <w:rPr>
          <w:rFonts w:ascii="Verdana" w:hAnsi="Verdana"/>
          <w:sz w:val="20"/>
          <w:szCs w:val="20"/>
        </w:rPr>
        <w:t xml:space="preserve">Whilst </w:t>
      </w:r>
      <w:proofErr w:type="gramStart"/>
      <w:r w:rsidRPr="008C5586">
        <w:rPr>
          <w:rFonts w:ascii="Verdana" w:hAnsi="Verdana"/>
          <w:sz w:val="20"/>
          <w:szCs w:val="20"/>
        </w:rPr>
        <w:t>the majority of</w:t>
      </w:r>
      <w:proofErr w:type="gramEnd"/>
      <w:r w:rsidRPr="008C5586">
        <w:rPr>
          <w:rFonts w:ascii="Verdana" w:hAnsi="Verdana"/>
          <w:sz w:val="20"/>
          <w:szCs w:val="20"/>
        </w:rPr>
        <w:t xml:space="preserve"> information you provide to us is mandatory, some of it is provided to us on a voluntary basis. In order to comply with the </w:t>
      </w:r>
      <w:r w:rsidR="00516B9E">
        <w:rPr>
          <w:rFonts w:ascii="Verdana" w:hAnsi="Verdana"/>
          <w:sz w:val="20"/>
          <w:szCs w:val="20"/>
        </w:rPr>
        <w:t xml:space="preserve">UK </w:t>
      </w:r>
      <w:r w:rsidRPr="008C5586">
        <w:rPr>
          <w:rFonts w:ascii="Verdana" w:hAnsi="Verdana"/>
          <w:sz w:val="20"/>
          <w:szCs w:val="20"/>
        </w:rPr>
        <w:t>General Data Protection Regulation, we will inform you whether you are required to provide certain pupil information to us or if you have a choice in this.</w:t>
      </w:r>
    </w:p>
    <w:p w14:paraId="53037405" w14:textId="77777777" w:rsidR="00662B1C" w:rsidRDefault="00662B1C" w:rsidP="008C5586">
      <w:pPr>
        <w:rPr>
          <w:rFonts w:ascii="Verdana" w:hAnsi="Verdana"/>
          <w:sz w:val="20"/>
          <w:szCs w:val="20"/>
        </w:rPr>
      </w:pPr>
      <w:r>
        <w:rPr>
          <w:rFonts w:ascii="Verdana" w:hAnsi="Verdana"/>
          <w:sz w:val="20"/>
          <w:szCs w:val="20"/>
        </w:rPr>
        <w:t>It is important that the personal information we hold about you is accurate and current. Please keep us informed if your personal information changes during your working relationship with us.</w:t>
      </w:r>
    </w:p>
    <w:p w14:paraId="53037406" w14:textId="77777777" w:rsidR="008C5586" w:rsidRDefault="008C5586" w:rsidP="008C5586">
      <w:pPr>
        <w:rPr>
          <w:rFonts w:ascii="Verdana" w:hAnsi="Verdana"/>
          <w:b/>
          <w:sz w:val="20"/>
          <w:szCs w:val="20"/>
          <w:u w:val="single"/>
        </w:rPr>
      </w:pPr>
      <w:r>
        <w:rPr>
          <w:rFonts w:ascii="Verdana" w:hAnsi="Verdana"/>
          <w:b/>
          <w:sz w:val="20"/>
          <w:szCs w:val="20"/>
          <w:u w:val="single"/>
        </w:rPr>
        <w:lastRenderedPageBreak/>
        <w:t>How We Use Your Personal Information</w:t>
      </w:r>
    </w:p>
    <w:p w14:paraId="53037407" w14:textId="77777777" w:rsidR="008C5586" w:rsidRPr="00883637" w:rsidRDefault="008C5586" w:rsidP="008C5586">
      <w:pPr>
        <w:rPr>
          <w:rFonts w:ascii="Verdana" w:hAnsi="Verdana"/>
          <w:sz w:val="20"/>
          <w:szCs w:val="20"/>
        </w:rPr>
      </w:pPr>
      <w:r w:rsidRPr="00883637">
        <w:rPr>
          <w:rFonts w:ascii="Verdana" w:hAnsi="Verdana"/>
          <w:sz w:val="20"/>
          <w:szCs w:val="20"/>
        </w:rPr>
        <w:t xml:space="preserve">We hold </w:t>
      </w:r>
      <w:r>
        <w:rPr>
          <w:rFonts w:ascii="Verdana" w:hAnsi="Verdana"/>
          <w:sz w:val="20"/>
          <w:szCs w:val="20"/>
        </w:rPr>
        <w:t>pupil data and use it for</w:t>
      </w:r>
      <w:r w:rsidRPr="00883637">
        <w:rPr>
          <w:rFonts w:ascii="Verdana" w:hAnsi="Verdana"/>
          <w:sz w:val="20"/>
          <w:szCs w:val="20"/>
        </w:rPr>
        <w:t>: -</w:t>
      </w:r>
    </w:p>
    <w:p w14:paraId="53037408" w14:textId="77777777" w:rsidR="008C5586" w:rsidRDefault="008C5586" w:rsidP="008C5586">
      <w:pPr>
        <w:pStyle w:val="ListParagraph"/>
        <w:numPr>
          <w:ilvl w:val="0"/>
          <w:numId w:val="9"/>
        </w:numPr>
        <w:rPr>
          <w:rFonts w:ascii="Verdana" w:hAnsi="Verdana"/>
          <w:color w:val="000000" w:themeColor="text1"/>
          <w:sz w:val="20"/>
          <w:szCs w:val="20"/>
        </w:rPr>
      </w:pPr>
      <w:r>
        <w:rPr>
          <w:rFonts w:ascii="Verdana" w:hAnsi="Verdana"/>
          <w:color w:val="000000" w:themeColor="text1"/>
          <w:sz w:val="20"/>
          <w:szCs w:val="20"/>
        </w:rPr>
        <w:t>P</w:t>
      </w:r>
      <w:r w:rsidRPr="005B3DD3">
        <w:rPr>
          <w:rFonts w:ascii="Verdana" w:hAnsi="Verdana"/>
          <w:color w:val="000000" w:themeColor="text1"/>
          <w:sz w:val="20"/>
          <w:szCs w:val="20"/>
        </w:rPr>
        <w:t>upil selection (and to confirm the identity of prospec</w:t>
      </w:r>
      <w:r>
        <w:rPr>
          <w:rFonts w:ascii="Verdana" w:hAnsi="Verdana"/>
          <w:color w:val="000000" w:themeColor="text1"/>
          <w:sz w:val="20"/>
          <w:szCs w:val="20"/>
        </w:rPr>
        <w:t>tive pupils and their parents</w:t>
      </w:r>
      <w:proofErr w:type="gramStart"/>
      <w:r>
        <w:rPr>
          <w:rFonts w:ascii="Verdana" w:hAnsi="Verdana"/>
          <w:color w:val="000000" w:themeColor="text1"/>
          <w:sz w:val="20"/>
          <w:szCs w:val="20"/>
        </w:rPr>
        <w:t>);</w:t>
      </w:r>
      <w:proofErr w:type="gramEnd"/>
    </w:p>
    <w:p w14:paraId="53037409" w14:textId="77777777" w:rsidR="008C5586" w:rsidRDefault="008C5586" w:rsidP="008C5586">
      <w:pPr>
        <w:pStyle w:val="ListParagraph"/>
        <w:numPr>
          <w:ilvl w:val="0"/>
          <w:numId w:val="9"/>
        </w:numPr>
        <w:rPr>
          <w:rFonts w:ascii="Verdana" w:hAnsi="Verdana"/>
          <w:color w:val="000000" w:themeColor="text1"/>
          <w:sz w:val="20"/>
          <w:szCs w:val="20"/>
        </w:rPr>
      </w:pPr>
      <w:r>
        <w:rPr>
          <w:rFonts w:ascii="Verdana" w:hAnsi="Verdana"/>
          <w:color w:val="000000" w:themeColor="text1"/>
          <w:sz w:val="20"/>
          <w:szCs w:val="20"/>
        </w:rPr>
        <w:t>Providing</w:t>
      </w:r>
      <w:r w:rsidRPr="005B3DD3">
        <w:rPr>
          <w:rFonts w:ascii="Verdana" w:hAnsi="Verdana"/>
          <w:color w:val="000000" w:themeColor="text1"/>
          <w:sz w:val="20"/>
          <w:szCs w:val="20"/>
        </w:rPr>
        <w:t xml:space="preserve"> education </w:t>
      </w:r>
      <w:r>
        <w:rPr>
          <w:rFonts w:ascii="Verdana" w:hAnsi="Verdana"/>
          <w:color w:val="000000" w:themeColor="text1"/>
          <w:sz w:val="20"/>
          <w:szCs w:val="20"/>
        </w:rPr>
        <w:t>services</w:t>
      </w:r>
      <w:r w:rsidRPr="005B3DD3">
        <w:rPr>
          <w:rFonts w:ascii="Verdana" w:hAnsi="Verdana"/>
          <w:color w:val="000000" w:themeColor="text1"/>
          <w:sz w:val="20"/>
          <w:szCs w:val="20"/>
        </w:rPr>
        <w:t xml:space="preserve"> and extra-curricular activities to pupils, and monitoring pupils' </w:t>
      </w:r>
      <w:r>
        <w:rPr>
          <w:rFonts w:ascii="Verdana" w:hAnsi="Verdana"/>
          <w:color w:val="000000" w:themeColor="text1"/>
          <w:sz w:val="20"/>
          <w:szCs w:val="20"/>
        </w:rPr>
        <w:t xml:space="preserve">progress and educational </w:t>
      </w:r>
      <w:proofErr w:type="gramStart"/>
      <w:r>
        <w:rPr>
          <w:rFonts w:ascii="Verdana" w:hAnsi="Verdana"/>
          <w:color w:val="000000" w:themeColor="text1"/>
          <w:sz w:val="20"/>
          <w:szCs w:val="20"/>
        </w:rPr>
        <w:t>needs;</w:t>
      </w:r>
      <w:proofErr w:type="gramEnd"/>
    </w:p>
    <w:p w14:paraId="5303740A" w14:textId="77777777" w:rsidR="008C5586" w:rsidRPr="00240AE6" w:rsidRDefault="008C5586" w:rsidP="008C5586">
      <w:pPr>
        <w:pStyle w:val="ListParagraph"/>
        <w:numPr>
          <w:ilvl w:val="0"/>
          <w:numId w:val="9"/>
        </w:numPr>
        <w:rPr>
          <w:rFonts w:ascii="Verdana" w:hAnsi="Verdana"/>
          <w:color w:val="000000" w:themeColor="text1"/>
          <w:sz w:val="20"/>
          <w:szCs w:val="20"/>
        </w:rPr>
      </w:pPr>
      <w:r>
        <w:rPr>
          <w:rFonts w:ascii="Verdana" w:hAnsi="Verdana"/>
          <w:color w:val="000000" w:themeColor="text1"/>
          <w:sz w:val="20"/>
          <w:szCs w:val="20"/>
        </w:rPr>
        <w:t>I</w:t>
      </w:r>
      <w:r w:rsidRPr="00240AE6">
        <w:rPr>
          <w:rFonts w:ascii="Verdana" w:hAnsi="Verdana"/>
          <w:color w:val="000000" w:themeColor="text1"/>
          <w:sz w:val="20"/>
          <w:szCs w:val="20"/>
        </w:rPr>
        <w:t>nform</w:t>
      </w:r>
      <w:r>
        <w:rPr>
          <w:rFonts w:ascii="Verdana" w:hAnsi="Verdana"/>
          <w:color w:val="000000" w:themeColor="text1"/>
          <w:sz w:val="20"/>
          <w:szCs w:val="20"/>
        </w:rPr>
        <w:t>ing</w:t>
      </w:r>
      <w:r w:rsidRPr="00240AE6">
        <w:rPr>
          <w:rFonts w:ascii="Verdana" w:hAnsi="Verdana"/>
          <w:color w:val="000000" w:themeColor="text1"/>
          <w:sz w:val="20"/>
          <w:szCs w:val="20"/>
        </w:rPr>
        <w:t xml:space="preserve"> decisions such as the funding of </w:t>
      </w:r>
      <w:proofErr w:type="gramStart"/>
      <w:r w:rsidRPr="00240AE6">
        <w:rPr>
          <w:rFonts w:ascii="Verdana" w:hAnsi="Verdana"/>
          <w:color w:val="000000" w:themeColor="text1"/>
          <w:sz w:val="20"/>
          <w:szCs w:val="20"/>
        </w:rPr>
        <w:t>schools</w:t>
      </w:r>
      <w:r>
        <w:rPr>
          <w:rFonts w:ascii="Verdana" w:hAnsi="Verdana"/>
          <w:color w:val="000000" w:themeColor="text1"/>
          <w:sz w:val="20"/>
          <w:szCs w:val="20"/>
        </w:rPr>
        <w:t>;</w:t>
      </w:r>
      <w:proofErr w:type="gramEnd"/>
    </w:p>
    <w:p w14:paraId="5303740B" w14:textId="77777777" w:rsidR="008C5586" w:rsidRPr="00240AE6" w:rsidRDefault="008C5586" w:rsidP="008C5586">
      <w:pPr>
        <w:pStyle w:val="ListParagraph"/>
        <w:numPr>
          <w:ilvl w:val="0"/>
          <w:numId w:val="9"/>
        </w:numPr>
        <w:rPr>
          <w:rFonts w:ascii="Verdana" w:hAnsi="Verdana"/>
          <w:color w:val="000000" w:themeColor="text1"/>
          <w:sz w:val="20"/>
          <w:szCs w:val="20"/>
        </w:rPr>
      </w:pPr>
      <w:r>
        <w:rPr>
          <w:rFonts w:ascii="Verdana" w:hAnsi="Verdana"/>
          <w:color w:val="000000" w:themeColor="text1"/>
          <w:sz w:val="20"/>
          <w:szCs w:val="20"/>
        </w:rPr>
        <w:t>Assessing</w:t>
      </w:r>
      <w:r w:rsidRPr="00240AE6">
        <w:rPr>
          <w:rFonts w:ascii="Verdana" w:hAnsi="Verdana"/>
          <w:color w:val="000000" w:themeColor="text1"/>
          <w:sz w:val="20"/>
          <w:szCs w:val="20"/>
        </w:rPr>
        <w:t xml:space="preserve"> performance and to set targets for </w:t>
      </w:r>
      <w:proofErr w:type="gramStart"/>
      <w:r w:rsidRPr="00240AE6">
        <w:rPr>
          <w:rFonts w:ascii="Verdana" w:hAnsi="Verdana"/>
          <w:color w:val="000000" w:themeColor="text1"/>
          <w:sz w:val="20"/>
          <w:szCs w:val="20"/>
        </w:rPr>
        <w:t>schools</w:t>
      </w:r>
      <w:r>
        <w:rPr>
          <w:rFonts w:ascii="Verdana" w:hAnsi="Verdana"/>
          <w:color w:val="000000" w:themeColor="text1"/>
          <w:sz w:val="20"/>
          <w:szCs w:val="20"/>
        </w:rPr>
        <w:t>;</w:t>
      </w:r>
      <w:proofErr w:type="gramEnd"/>
      <w:r w:rsidRPr="00240AE6">
        <w:rPr>
          <w:rFonts w:ascii="Verdana" w:hAnsi="Verdana"/>
          <w:color w:val="000000" w:themeColor="text1"/>
          <w:sz w:val="20"/>
          <w:szCs w:val="20"/>
        </w:rPr>
        <w:t xml:space="preserve"> </w:t>
      </w:r>
    </w:p>
    <w:p w14:paraId="5303740C" w14:textId="77777777" w:rsidR="008C5586" w:rsidRDefault="008C5586" w:rsidP="008C5586">
      <w:pPr>
        <w:pStyle w:val="ListParagraph"/>
        <w:numPr>
          <w:ilvl w:val="0"/>
          <w:numId w:val="9"/>
        </w:numPr>
        <w:rPr>
          <w:rFonts w:ascii="Verdana" w:hAnsi="Verdana"/>
          <w:color w:val="000000" w:themeColor="text1"/>
          <w:sz w:val="20"/>
          <w:szCs w:val="20"/>
        </w:rPr>
      </w:pPr>
      <w:r>
        <w:rPr>
          <w:rFonts w:ascii="Verdana" w:hAnsi="Verdana"/>
          <w:color w:val="000000" w:themeColor="text1"/>
          <w:sz w:val="20"/>
          <w:szCs w:val="20"/>
        </w:rPr>
        <w:t>Safeguarding pupils' welfare and providing</w:t>
      </w:r>
      <w:r w:rsidRPr="005B3DD3">
        <w:rPr>
          <w:rFonts w:ascii="Verdana" w:hAnsi="Verdana"/>
          <w:color w:val="000000" w:themeColor="text1"/>
          <w:sz w:val="20"/>
          <w:szCs w:val="20"/>
        </w:rPr>
        <w:t xml:space="preserve"> appropriate pastoral </w:t>
      </w:r>
      <w:r>
        <w:rPr>
          <w:rFonts w:ascii="Verdana" w:hAnsi="Verdana"/>
          <w:color w:val="000000" w:themeColor="text1"/>
          <w:sz w:val="20"/>
          <w:szCs w:val="20"/>
        </w:rPr>
        <w:t xml:space="preserve">(and where necessary medical) </w:t>
      </w:r>
      <w:proofErr w:type="gramStart"/>
      <w:r>
        <w:rPr>
          <w:rFonts w:ascii="Verdana" w:hAnsi="Verdana"/>
          <w:color w:val="000000" w:themeColor="text1"/>
          <w:sz w:val="20"/>
          <w:szCs w:val="20"/>
        </w:rPr>
        <w:t>care;</w:t>
      </w:r>
      <w:proofErr w:type="gramEnd"/>
    </w:p>
    <w:p w14:paraId="5303740D" w14:textId="77777777" w:rsidR="008C5586" w:rsidRPr="005B3DD3" w:rsidRDefault="008C5586" w:rsidP="008C5586">
      <w:pPr>
        <w:pStyle w:val="ListParagraph"/>
        <w:numPr>
          <w:ilvl w:val="0"/>
          <w:numId w:val="9"/>
        </w:numPr>
        <w:rPr>
          <w:rFonts w:ascii="Verdana" w:hAnsi="Verdana"/>
          <w:color w:val="000000" w:themeColor="text1"/>
          <w:sz w:val="20"/>
          <w:szCs w:val="20"/>
        </w:rPr>
      </w:pPr>
      <w:r>
        <w:rPr>
          <w:rFonts w:ascii="Verdana" w:hAnsi="Verdana"/>
          <w:color w:val="000000" w:themeColor="text1"/>
          <w:sz w:val="20"/>
          <w:szCs w:val="20"/>
        </w:rPr>
        <w:t xml:space="preserve">Support teaching and </w:t>
      </w:r>
      <w:proofErr w:type="gramStart"/>
      <w:r>
        <w:rPr>
          <w:rFonts w:ascii="Verdana" w:hAnsi="Verdana"/>
          <w:color w:val="000000" w:themeColor="text1"/>
          <w:sz w:val="20"/>
          <w:szCs w:val="20"/>
        </w:rPr>
        <w:t>learning;</w:t>
      </w:r>
      <w:proofErr w:type="gramEnd"/>
    </w:p>
    <w:p w14:paraId="5303740E" w14:textId="77777777" w:rsidR="008C5586" w:rsidRDefault="008C5586" w:rsidP="008C5586">
      <w:pPr>
        <w:pStyle w:val="ListParagraph"/>
        <w:numPr>
          <w:ilvl w:val="0"/>
          <w:numId w:val="9"/>
        </w:numPr>
        <w:rPr>
          <w:rFonts w:ascii="Verdana" w:hAnsi="Verdana"/>
          <w:color w:val="000000" w:themeColor="text1"/>
          <w:sz w:val="20"/>
          <w:szCs w:val="20"/>
        </w:rPr>
      </w:pPr>
      <w:r>
        <w:rPr>
          <w:rFonts w:ascii="Verdana" w:hAnsi="Verdana"/>
          <w:color w:val="000000" w:themeColor="text1"/>
          <w:sz w:val="20"/>
          <w:szCs w:val="20"/>
        </w:rPr>
        <w:t>Giving</w:t>
      </w:r>
      <w:r w:rsidRPr="005B3DD3">
        <w:rPr>
          <w:rFonts w:ascii="Verdana" w:hAnsi="Verdana"/>
          <w:color w:val="000000" w:themeColor="text1"/>
          <w:sz w:val="20"/>
          <w:szCs w:val="20"/>
        </w:rPr>
        <w:t xml:space="preserve"> and receive information and references about past, current and prospective pupils, and to provide references to pot</w:t>
      </w:r>
      <w:r>
        <w:rPr>
          <w:rFonts w:ascii="Verdana" w:hAnsi="Verdana"/>
          <w:color w:val="000000" w:themeColor="text1"/>
          <w:sz w:val="20"/>
          <w:szCs w:val="20"/>
        </w:rPr>
        <w:t xml:space="preserve">ential employers of past </w:t>
      </w:r>
      <w:proofErr w:type="gramStart"/>
      <w:r>
        <w:rPr>
          <w:rFonts w:ascii="Verdana" w:hAnsi="Verdana"/>
          <w:color w:val="000000" w:themeColor="text1"/>
          <w:sz w:val="20"/>
          <w:szCs w:val="20"/>
        </w:rPr>
        <w:t>pupils;</w:t>
      </w:r>
      <w:proofErr w:type="gramEnd"/>
    </w:p>
    <w:p w14:paraId="5303740F" w14:textId="77777777" w:rsidR="008C5586" w:rsidRPr="00E46C0D" w:rsidRDefault="008C5586" w:rsidP="008C5586">
      <w:pPr>
        <w:pStyle w:val="ListParagraph"/>
        <w:numPr>
          <w:ilvl w:val="0"/>
          <w:numId w:val="9"/>
        </w:numPr>
        <w:rPr>
          <w:rFonts w:ascii="Verdana" w:hAnsi="Verdana"/>
          <w:sz w:val="20"/>
          <w:szCs w:val="20"/>
        </w:rPr>
      </w:pPr>
      <w:r>
        <w:rPr>
          <w:rFonts w:ascii="Verdana" w:hAnsi="Verdana"/>
          <w:sz w:val="20"/>
          <w:szCs w:val="20"/>
        </w:rPr>
        <w:t xml:space="preserve">Managing internal policy and </w:t>
      </w:r>
      <w:proofErr w:type="gramStart"/>
      <w:r>
        <w:rPr>
          <w:rFonts w:ascii="Verdana" w:hAnsi="Verdana"/>
          <w:sz w:val="20"/>
          <w:szCs w:val="20"/>
        </w:rPr>
        <w:t>procedure;</w:t>
      </w:r>
      <w:proofErr w:type="gramEnd"/>
    </w:p>
    <w:p w14:paraId="53037410" w14:textId="77777777" w:rsidR="008C5586" w:rsidRDefault="008C5586" w:rsidP="008C5586">
      <w:pPr>
        <w:pStyle w:val="ListParagraph"/>
        <w:numPr>
          <w:ilvl w:val="0"/>
          <w:numId w:val="9"/>
        </w:numPr>
        <w:rPr>
          <w:rFonts w:ascii="Verdana" w:hAnsi="Verdana"/>
          <w:color w:val="000000" w:themeColor="text1"/>
          <w:sz w:val="20"/>
          <w:szCs w:val="20"/>
        </w:rPr>
      </w:pPr>
      <w:r>
        <w:rPr>
          <w:rFonts w:ascii="Verdana" w:hAnsi="Verdana"/>
          <w:color w:val="000000" w:themeColor="text1"/>
          <w:sz w:val="20"/>
          <w:szCs w:val="20"/>
        </w:rPr>
        <w:t>Enabling</w:t>
      </w:r>
      <w:r w:rsidRPr="005B3DD3">
        <w:rPr>
          <w:rFonts w:ascii="Verdana" w:hAnsi="Verdana"/>
          <w:color w:val="000000" w:themeColor="text1"/>
          <w:sz w:val="20"/>
          <w:szCs w:val="20"/>
        </w:rPr>
        <w:t xml:space="preserve"> pupils to take part in </w:t>
      </w:r>
      <w:r>
        <w:rPr>
          <w:rFonts w:ascii="Verdana" w:hAnsi="Verdana"/>
          <w:color w:val="000000" w:themeColor="text1"/>
          <w:sz w:val="20"/>
          <w:szCs w:val="20"/>
        </w:rPr>
        <w:t>assessments,</w:t>
      </w:r>
      <w:r w:rsidRPr="005B3DD3">
        <w:rPr>
          <w:rFonts w:ascii="Verdana" w:hAnsi="Verdana"/>
          <w:color w:val="000000" w:themeColor="text1"/>
          <w:sz w:val="20"/>
          <w:szCs w:val="20"/>
        </w:rPr>
        <w:t xml:space="preserve"> to publish the results </w:t>
      </w:r>
      <w:r>
        <w:rPr>
          <w:rFonts w:ascii="Verdana" w:hAnsi="Verdana"/>
          <w:color w:val="000000" w:themeColor="text1"/>
          <w:sz w:val="20"/>
          <w:szCs w:val="20"/>
        </w:rPr>
        <w:t xml:space="preserve">of examinations and to record pupil </w:t>
      </w:r>
      <w:proofErr w:type="gramStart"/>
      <w:r>
        <w:rPr>
          <w:rFonts w:ascii="Verdana" w:hAnsi="Verdana"/>
          <w:color w:val="000000" w:themeColor="text1"/>
          <w:sz w:val="20"/>
          <w:szCs w:val="20"/>
        </w:rPr>
        <w:t>achievements</w:t>
      </w:r>
      <w:r w:rsidRPr="005B3DD3">
        <w:rPr>
          <w:rFonts w:ascii="Verdana" w:hAnsi="Verdana"/>
          <w:color w:val="000000" w:themeColor="text1"/>
          <w:sz w:val="20"/>
          <w:szCs w:val="20"/>
        </w:rPr>
        <w:t>;</w:t>
      </w:r>
      <w:proofErr w:type="gramEnd"/>
      <w:r w:rsidRPr="005B3DD3">
        <w:rPr>
          <w:rFonts w:ascii="Verdana" w:hAnsi="Verdana"/>
          <w:color w:val="000000" w:themeColor="text1"/>
          <w:sz w:val="20"/>
          <w:szCs w:val="20"/>
        </w:rPr>
        <w:t xml:space="preserve"> </w:t>
      </w:r>
    </w:p>
    <w:p w14:paraId="53037411" w14:textId="77777777" w:rsidR="008C5586" w:rsidRDefault="008C5586" w:rsidP="008C5586">
      <w:pPr>
        <w:pStyle w:val="ListParagraph"/>
        <w:numPr>
          <w:ilvl w:val="0"/>
          <w:numId w:val="9"/>
        </w:numPr>
        <w:rPr>
          <w:rFonts w:ascii="Verdana" w:hAnsi="Verdana"/>
          <w:color w:val="000000" w:themeColor="text1"/>
          <w:sz w:val="20"/>
          <w:szCs w:val="20"/>
        </w:rPr>
      </w:pPr>
      <w:r>
        <w:rPr>
          <w:rFonts w:ascii="Verdana" w:hAnsi="Verdana"/>
          <w:color w:val="000000" w:themeColor="text1"/>
          <w:sz w:val="20"/>
          <w:szCs w:val="20"/>
        </w:rPr>
        <w:t xml:space="preserve">To carry out statistical analysis for diversity </w:t>
      </w:r>
      <w:proofErr w:type="gramStart"/>
      <w:r>
        <w:rPr>
          <w:rFonts w:ascii="Verdana" w:hAnsi="Verdana"/>
          <w:color w:val="000000" w:themeColor="text1"/>
          <w:sz w:val="20"/>
          <w:szCs w:val="20"/>
        </w:rPr>
        <w:t>purposes;</w:t>
      </w:r>
      <w:proofErr w:type="gramEnd"/>
    </w:p>
    <w:p w14:paraId="53037412" w14:textId="77777777" w:rsidR="008C5586" w:rsidRPr="005B3DD3" w:rsidRDefault="008C5586" w:rsidP="008C5586">
      <w:pPr>
        <w:pStyle w:val="ListParagraph"/>
        <w:numPr>
          <w:ilvl w:val="0"/>
          <w:numId w:val="9"/>
        </w:numPr>
        <w:rPr>
          <w:rFonts w:ascii="Verdana" w:hAnsi="Verdana"/>
          <w:color w:val="000000" w:themeColor="text1"/>
          <w:sz w:val="20"/>
          <w:szCs w:val="20"/>
        </w:rPr>
      </w:pPr>
      <w:r>
        <w:rPr>
          <w:rFonts w:ascii="Verdana" w:hAnsi="Verdana"/>
          <w:color w:val="000000" w:themeColor="text1"/>
          <w:sz w:val="20"/>
          <w:szCs w:val="20"/>
        </w:rPr>
        <w:t>Le</w:t>
      </w:r>
      <w:r w:rsidRPr="005B3DD3">
        <w:rPr>
          <w:rFonts w:ascii="Verdana" w:hAnsi="Verdana"/>
          <w:color w:val="000000" w:themeColor="text1"/>
          <w:sz w:val="20"/>
          <w:szCs w:val="20"/>
        </w:rPr>
        <w:t xml:space="preserve">gal and regulatory purposes (for example child protection, diversity monitoring and health and safety) and to comply with legal obligations and duties of </w:t>
      </w:r>
      <w:proofErr w:type="gramStart"/>
      <w:r w:rsidRPr="005B3DD3">
        <w:rPr>
          <w:rFonts w:ascii="Verdana" w:hAnsi="Verdana"/>
          <w:color w:val="000000" w:themeColor="text1"/>
          <w:sz w:val="20"/>
          <w:szCs w:val="20"/>
        </w:rPr>
        <w:t>care</w:t>
      </w:r>
      <w:r>
        <w:rPr>
          <w:rFonts w:ascii="Verdana" w:hAnsi="Verdana"/>
          <w:color w:val="000000" w:themeColor="text1"/>
          <w:sz w:val="20"/>
          <w:szCs w:val="20"/>
        </w:rPr>
        <w:t>;</w:t>
      </w:r>
      <w:proofErr w:type="gramEnd"/>
    </w:p>
    <w:p w14:paraId="53037413" w14:textId="77777777" w:rsidR="008C5586" w:rsidRPr="005B3DD3" w:rsidRDefault="008C5586" w:rsidP="008C5586">
      <w:pPr>
        <w:pStyle w:val="ListParagraph"/>
        <w:numPr>
          <w:ilvl w:val="0"/>
          <w:numId w:val="9"/>
        </w:numPr>
        <w:rPr>
          <w:rFonts w:ascii="Verdana" w:hAnsi="Verdana"/>
          <w:color w:val="000000" w:themeColor="text1"/>
          <w:sz w:val="20"/>
          <w:szCs w:val="20"/>
        </w:rPr>
      </w:pPr>
      <w:r>
        <w:rPr>
          <w:rFonts w:ascii="Verdana" w:hAnsi="Verdana"/>
          <w:color w:val="000000" w:themeColor="text1"/>
          <w:sz w:val="20"/>
          <w:szCs w:val="20"/>
        </w:rPr>
        <w:t>Enabling</w:t>
      </w:r>
      <w:r w:rsidRPr="005B3DD3">
        <w:rPr>
          <w:rFonts w:ascii="Verdana" w:hAnsi="Verdana"/>
          <w:color w:val="000000" w:themeColor="text1"/>
          <w:sz w:val="20"/>
          <w:szCs w:val="20"/>
        </w:rPr>
        <w:t xml:space="preserve"> relevant authorities to monitor the school's performance and to intervene or assist</w:t>
      </w:r>
      <w:r>
        <w:rPr>
          <w:rFonts w:ascii="Verdana" w:hAnsi="Verdana"/>
          <w:color w:val="000000" w:themeColor="text1"/>
          <w:sz w:val="20"/>
          <w:szCs w:val="20"/>
        </w:rPr>
        <w:t xml:space="preserve"> with incidents as </w:t>
      </w:r>
      <w:proofErr w:type="gramStart"/>
      <w:r>
        <w:rPr>
          <w:rFonts w:ascii="Verdana" w:hAnsi="Verdana"/>
          <w:color w:val="000000" w:themeColor="text1"/>
          <w:sz w:val="20"/>
          <w:szCs w:val="20"/>
        </w:rPr>
        <w:t>appropriate;</w:t>
      </w:r>
      <w:proofErr w:type="gramEnd"/>
    </w:p>
    <w:p w14:paraId="53037414" w14:textId="77777777" w:rsidR="008C5586" w:rsidRPr="005B3DD3" w:rsidRDefault="008C5586" w:rsidP="008C5586">
      <w:pPr>
        <w:pStyle w:val="ListParagraph"/>
        <w:numPr>
          <w:ilvl w:val="0"/>
          <w:numId w:val="9"/>
        </w:numPr>
        <w:rPr>
          <w:rFonts w:ascii="Verdana" w:hAnsi="Verdana"/>
          <w:color w:val="000000" w:themeColor="text1"/>
          <w:sz w:val="20"/>
          <w:szCs w:val="20"/>
        </w:rPr>
      </w:pPr>
      <w:r>
        <w:rPr>
          <w:rFonts w:ascii="Verdana" w:hAnsi="Verdana"/>
          <w:color w:val="000000" w:themeColor="text1"/>
          <w:sz w:val="20"/>
          <w:szCs w:val="20"/>
        </w:rPr>
        <w:t>Monitoring</w:t>
      </w:r>
      <w:r w:rsidRPr="005B3DD3">
        <w:rPr>
          <w:rFonts w:ascii="Verdana" w:hAnsi="Verdana"/>
          <w:color w:val="000000" w:themeColor="text1"/>
          <w:sz w:val="20"/>
          <w:szCs w:val="20"/>
        </w:rPr>
        <w:t xml:space="preserve"> use of the school's IT and communications systems in accordance with t</w:t>
      </w:r>
      <w:r>
        <w:rPr>
          <w:rFonts w:ascii="Verdana" w:hAnsi="Verdana"/>
          <w:color w:val="000000" w:themeColor="text1"/>
          <w:sz w:val="20"/>
          <w:szCs w:val="20"/>
        </w:rPr>
        <w:t xml:space="preserve">he school's IT security </w:t>
      </w:r>
      <w:proofErr w:type="gramStart"/>
      <w:r>
        <w:rPr>
          <w:rFonts w:ascii="Verdana" w:hAnsi="Verdana"/>
          <w:color w:val="000000" w:themeColor="text1"/>
          <w:sz w:val="20"/>
          <w:szCs w:val="20"/>
        </w:rPr>
        <w:t>policy;</w:t>
      </w:r>
      <w:proofErr w:type="gramEnd"/>
    </w:p>
    <w:p w14:paraId="53037415" w14:textId="77777777" w:rsidR="008C5586" w:rsidRDefault="008C5586" w:rsidP="008C5586">
      <w:pPr>
        <w:pStyle w:val="ListParagraph"/>
        <w:numPr>
          <w:ilvl w:val="0"/>
          <w:numId w:val="9"/>
        </w:numPr>
        <w:rPr>
          <w:rFonts w:ascii="Verdana" w:hAnsi="Verdana"/>
          <w:color w:val="000000" w:themeColor="text1"/>
          <w:sz w:val="20"/>
          <w:szCs w:val="20"/>
        </w:rPr>
      </w:pPr>
      <w:r>
        <w:rPr>
          <w:rFonts w:ascii="Verdana" w:hAnsi="Verdana"/>
          <w:color w:val="000000" w:themeColor="text1"/>
          <w:sz w:val="20"/>
          <w:szCs w:val="20"/>
        </w:rPr>
        <w:t>Making</w:t>
      </w:r>
      <w:r w:rsidRPr="005B3DD3">
        <w:rPr>
          <w:rFonts w:ascii="Verdana" w:hAnsi="Verdana"/>
          <w:color w:val="000000" w:themeColor="text1"/>
          <w:sz w:val="20"/>
          <w:szCs w:val="20"/>
        </w:rPr>
        <w:t xml:space="preserve"> use of photographic images of pupils in school publication</w:t>
      </w:r>
      <w:r>
        <w:rPr>
          <w:rFonts w:ascii="Verdana" w:hAnsi="Verdana"/>
          <w:color w:val="000000" w:themeColor="text1"/>
          <w:sz w:val="20"/>
          <w:szCs w:val="20"/>
        </w:rPr>
        <w:t>s, on the school website and on</w:t>
      </w:r>
      <w:r w:rsidRPr="005B3DD3">
        <w:rPr>
          <w:rFonts w:ascii="Verdana" w:hAnsi="Verdana"/>
          <w:color w:val="000000" w:themeColor="text1"/>
          <w:sz w:val="20"/>
          <w:szCs w:val="20"/>
        </w:rPr>
        <w:t xml:space="preserve"> social media </w:t>
      </w:r>
      <w:proofErr w:type="gramStart"/>
      <w:r w:rsidRPr="005B3DD3">
        <w:rPr>
          <w:rFonts w:ascii="Verdana" w:hAnsi="Verdana"/>
          <w:color w:val="000000" w:themeColor="text1"/>
          <w:sz w:val="20"/>
          <w:szCs w:val="20"/>
        </w:rPr>
        <w:t>channels</w:t>
      </w:r>
      <w:r>
        <w:rPr>
          <w:rFonts w:ascii="Verdana" w:hAnsi="Verdana"/>
          <w:color w:val="000000" w:themeColor="text1"/>
          <w:sz w:val="20"/>
          <w:szCs w:val="20"/>
        </w:rPr>
        <w:t>;</w:t>
      </w:r>
      <w:proofErr w:type="gramEnd"/>
    </w:p>
    <w:p w14:paraId="53037416" w14:textId="77777777" w:rsidR="008C5586" w:rsidRDefault="008C5586" w:rsidP="008C5586">
      <w:pPr>
        <w:pStyle w:val="ListParagraph"/>
        <w:numPr>
          <w:ilvl w:val="0"/>
          <w:numId w:val="9"/>
        </w:numPr>
        <w:rPr>
          <w:rFonts w:ascii="Verdana" w:hAnsi="Verdana"/>
          <w:color w:val="000000" w:themeColor="text1"/>
          <w:sz w:val="20"/>
          <w:szCs w:val="20"/>
        </w:rPr>
      </w:pPr>
      <w:r>
        <w:rPr>
          <w:rFonts w:ascii="Verdana" w:hAnsi="Verdana"/>
          <w:color w:val="000000" w:themeColor="text1"/>
          <w:sz w:val="20"/>
          <w:szCs w:val="20"/>
        </w:rPr>
        <w:t>S</w:t>
      </w:r>
      <w:r w:rsidRPr="005B3DD3">
        <w:rPr>
          <w:rFonts w:ascii="Verdana" w:hAnsi="Verdana"/>
          <w:color w:val="000000" w:themeColor="text1"/>
          <w:sz w:val="20"/>
          <w:szCs w:val="20"/>
        </w:rPr>
        <w:t>ecurity purposes, including CCTV</w:t>
      </w:r>
      <w:r>
        <w:rPr>
          <w:rFonts w:ascii="Verdana" w:hAnsi="Verdana"/>
          <w:color w:val="000000" w:themeColor="text1"/>
          <w:sz w:val="20"/>
          <w:szCs w:val="20"/>
        </w:rPr>
        <w:t>; and</w:t>
      </w:r>
    </w:p>
    <w:p w14:paraId="53037417" w14:textId="77777777" w:rsidR="008C5586" w:rsidRDefault="008C5586" w:rsidP="008C5586">
      <w:pPr>
        <w:pStyle w:val="ListParagraph"/>
        <w:numPr>
          <w:ilvl w:val="0"/>
          <w:numId w:val="9"/>
        </w:numPr>
        <w:rPr>
          <w:rFonts w:ascii="Verdana" w:hAnsi="Verdana"/>
          <w:color w:val="000000" w:themeColor="text1"/>
          <w:sz w:val="20"/>
          <w:szCs w:val="20"/>
        </w:rPr>
      </w:pPr>
      <w:r w:rsidRPr="005B3DD3">
        <w:rPr>
          <w:rFonts w:ascii="Verdana" w:hAnsi="Verdana"/>
          <w:color w:val="000000" w:themeColor="text1"/>
          <w:sz w:val="20"/>
          <w:szCs w:val="20"/>
        </w:rPr>
        <w:t>Where otherwise reasonably necessary for the school's purposes, including to obtain appropriate professional advic</w:t>
      </w:r>
      <w:r>
        <w:rPr>
          <w:rFonts w:ascii="Verdana" w:hAnsi="Verdana"/>
          <w:color w:val="000000" w:themeColor="text1"/>
          <w:sz w:val="20"/>
          <w:szCs w:val="20"/>
        </w:rPr>
        <w:t>e and insurance for the school.</w:t>
      </w:r>
    </w:p>
    <w:p w14:paraId="5303741A" w14:textId="77777777" w:rsidR="008C5586" w:rsidRPr="008C5586" w:rsidRDefault="008C5586" w:rsidP="008C5586">
      <w:pPr>
        <w:rPr>
          <w:rFonts w:ascii="Verdana" w:hAnsi="Verdana"/>
          <w:sz w:val="20"/>
          <w:szCs w:val="20"/>
        </w:rPr>
      </w:pPr>
      <w:r w:rsidRPr="008C5586">
        <w:rPr>
          <w:rFonts w:ascii="Verdana" w:hAnsi="Verdana"/>
          <w:b/>
          <w:sz w:val="20"/>
          <w:szCs w:val="20"/>
        </w:rPr>
        <w:t xml:space="preserve">The Lawful Basis </w:t>
      </w:r>
      <w:proofErr w:type="gramStart"/>
      <w:r w:rsidRPr="008C5586">
        <w:rPr>
          <w:rFonts w:ascii="Verdana" w:hAnsi="Verdana"/>
          <w:b/>
          <w:sz w:val="20"/>
          <w:szCs w:val="20"/>
        </w:rPr>
        <w:t>On</w:t>
      </w:r>
      <w:proofErr w:type="gramEnd"/>
      <w:r w:rsidRPr="008C5586">
        <w:rPr>
          <w:rFonts w:ascii="Verdana" w:hAnsi="Verdana"/>
          <w:b/>
          <w:sz w:val="20"/>
          <w:szCs w:val="20"/>
        </w:rPr>
        <w:t xml:space="preserve"> Which We Use This Information</w:t>
      </w:r>
    </w:p>
    <w:p w14:paraId="5303741B" w14:textId="77777777" w:rsidR="002F46C8" w:rsidRDefault="008C5586" w:rsidP="00127C92">
      <w:pPr>
        <w:rPr>
          <w:rFonts w:ascii="Verdana" w:hAnsi="Verdana"/>
          <w:sz w:val="20"/>
          <w:szCs w:val="20"/>
        </w:rPr>
      </w:pPr>
      <w:r>
        <w:rPr>
          <w:rFonts w:ascii="Verdana" w:hAnsi="Verdana"/>
          <w:sz w:val="20"/>
          <w:szCs w:val="20"/>
        </w:rPr>
        <w:t>We will only use your</w:t>
      </w:r>
      <w:r w:rsidR="0063067E">
        <w:rPr>
          <w:rFonts w:ascii="Verdana" w:hAnsi="Verdana"/>
          <w:sz w:val="20"/>
          <w:szCs w:val="20"/>
        </w:rPr>
        <w:t xml:space="preserve"> information when the law allows us to. Most commonly, we will use your information in the following circumstances: -</w:t>
      </w:r>
    </w:p>
    <w:p w14:paraId="5303741C" w14:textId="77777777" w:rsidR="008C5586" w:rsidRDefault="008C5586" w:rsidP="008C5586">
      <w:pPr>
        <w:pStyle w:val="ListParagraph"/>
        <w:numPr>
          <w:ilvl w:val="0"/>
          <w:numId w:val="10"/>
        </w:numPr>
        <w:rPr>
          <w:rFonts w:ascii="Verdana" w:hAnsi="Verdana"/>
          <w:sz w:val="20"/>
          <w:szCs w:val="20"/>
        </w:rPr>
      </w:pPr>
      <w:r w:rsidRPr="008C5586">
        <w:rPr>
          <w:rFonts w:ascii="Verdana" w:hAnsi="Verdana"/>
          <w:sz w:val="20"/>
          <w:szCs w:val="20"/>
        </w:rPr>
        <w:t>Consent: the individual has given clear consent to process their person</w:t>
      </w:r>
      <w:r>
        <w:rPr>
          <w:rFonts w:ascii="Verdana" w:hAnsi="Verdana"/>
          <w:sz w:val="20"/>
          <w:szCs w:val="20"/>
        </w:rPr>
        <w:t xml:space="preserve">al data for a specific </w:t>
      </w:r>
      <w:proofErr w:type="gramStart"/>
      <w:r>
        <w:rPr>
          <w:rFonts w:ascii="Verdana" w:hAnsi="Verdana"/>
          <w:sz w:val="20"/>
          <w:szCs w:val="20"/>
        </w:rPr>
        <w:t>purpose;</w:t>
      </w:r>
      <w:proofErr w:type="gramEnd"/>
    </w:p>
    <w:p w14:paraId="5303741D" w14:textId="77777777" w:rsidR="008C5586" w:rsidRDefault="008C5586" w:rsidP="008C5586">
      <w:pPr>
        <w:pStyle w:val="ListParagraph"/>
        <w:numPr>
          <w:ilvl w:val="0"/>
          <w:numId w:val="10"/>
        </w:numPr>
        <w:rPr>
          <w:rFonts w:ascii="Verdana" w:hAnsi="Verdana"/>
          <w:sz w:val="20"/>
          <w:szCs w:val="20"/>
        </w:rPr>
      </w:pPr>
      <w:r w:rsidRPr="008C5586">
        <w:rPr>
          <w:rFonts w:ascii="Verdana" w:hAnsi="Verdana"/>
          <w:sz w:val="20"/>
          <w:szCs w:val="20"/>
        </w:rPr>
        <w:t xml:space="preserve">Contract: the processing is necessary for a contract </w:t>
      </w:r>
      <w:r>
        <w:rPr>
          <w:rFonts w:ascii="Verdana" w:hAnsi="Verdana"/>
          <w:sz w:val="20"/>
          <w:szCs w:val="20"/>
        </w:rPr>
        <w:t xml:space="preserve">with the </w:t>
      </w:r>
      <w:proofErr w:type="gramStart"/>
      <w:r>
        <w:rPr>
          <w:rFonts w:ascii="Verdana" w:hAnsi="Verdana"/>
          <w:sz w:val="20"/>
          <w:szCs w:val="20"/>
        </w:rPr>
        <w:t>individual;</w:t>
      </w:r>
      <w:proofErr w:type="gramEnd"/>
      <w:r w:rsidRPr="008C5586">
        <w:rPr>
          <w:rFonts w:ascii="Verdana" w:hAnsi="Verdana"/>
          <w:sz w:val="20"/>
          <w:szCs w:val="20"/>
        </w:rPr>
        <w:t xml:space="preserve"> </w:t>
      </w:r>
    </w:p>
    <w:p w14:paraId="5303741E" w14:textId="77777777" w:rsidR="008C5586" w:rsidRDefault="008C5586" w:rsidP="008C5586">
      <w:pPr>
        <w:pStyle w:val="ListParagraph"/>
        <w:numPr>
          <w:ilvl w:val="0"/>
          <w:numId w:val="10"/>
        </w:numPr>
        <w:rPr>
          <w:rFonts w:ascii="Verdana" w:hAnsi="Verdana"/>
          <w:sz w:val="20"/>
          <w:szCs w:val="20"/>
        </w:rPr>
      </w:pPr>
      <w:r w:rsidRPr="008C5586">
        <w:rPr>
          <w:rFonts w:ascii="Verdana" w:hAnsi="Verdana"/>
          <w:sz w:val="20"/>
          <w:szCs w:val="20"/>
        </w:rPr>
        <w:t>Legal obligation: the processing is necessary to comply with the law (not inc</w:t>
      </w:r>
      <w:r>
        <w:rPr>
          <w:rFonts w:ascii="Verdana" w:hAnsi="Verdana"/>
          <w:sz w:val="20"/>
          <w:szCs w:val="20"/>
        </w:rPr>
        <w:t>luding contractual obligations</w:t>
      </w:r>
      <w:proofErr w:type="gramStart"/>
      <w:r>
        <w:rPr>
          <w:rFonts w:ascii="Verdana" w:hAnsi="Verdana"/>
          <w:sz w:val="20"/>
          <w:szCs w:val="20"/>
        </w:rPr>
        <w:t>);</w:t>
      </w:r>
      <w:proofErr w:type="gramEnd"/>
      <w:r w:rsidRPr="008C5586">
        <w:rPr>
          <w:rFonts w:ascii="Verdana" w:hAnsi="Verdana"/>
          <w:sz w:val="20"/>
          <w:szCs w:val="20"/>
        </w:rPr>
        <w:t xml:space="preserve"> </w:t>
      </w:r>
    </w:p>
    <w:p w14:paraId="5303741F" w14:textId="77777777" w:rsidR="008C5586" w:rsidRDefault="008C5586" w:rsidP="008C5586">
      <w:pPr>
        <w:pStyle w:val="ListParagraph"/>
        <w:numPr>
          <w:ilvl w:val="0"/>
          <w:numId w:val="10"/>
        </w:numPr>
        <w:rPr>
          <w:rFonts w:ascii="Verdana" w:hAnsi="Verdana"/>
          <w:sz w:val="20"/>
          <w:szCs w:val="20"/>
        </w:rPr>
      </w:pPr>
      <w:r w:rsidRPr="008C5586">
        <w:rPr>
          <w:rFonts w:ascii="Verdana" w:hAnsi="Verdana"/>
          <w:sz w:val="20"/>
          <w:szCs w:val="20"/>
        </w:rPr>
        <w:t xml:space="preserve">Vital interests: the processing is necessary to protect someone’s life. </w:t>
      </w:r>
    </w:p>
    <w:p w14:paraId="53037420" w14:textId="77777777" w:rsidR="008C5586" w:rsidRDefault="008C5586" w:rsidP="008C5586">
      <w:pPr>
        <w:pStyle w:val="ListParagraph"/>
        <w:numPr>
          <w:ilvl w:val="0"/>
          <w:numId w:val="10"/>
        </w:numPr>
        <w:rPr>
          <w:rFonts w:ascii="Verdana" w:hAnsi="Verdana"/>
          <w:sz w:val="20"/>
          <w:szCs w:val="20"/>
        </w:rPr>
      </w:pPr>
      <w:r w:rsidRPr="008C5586">
        <w:rPr>
          <w:rFonts w:ascii="Verdana" w:hAnsi="Verdana"/>
          <w:sz w:val="20"/>
          <w:szCs w:val="20"/>
        </w:rPr>
        <w:t>Public task: the processing is necessary to perform a task in the public interest or for official functions, and the task or fu</w:t>
      </w:r>
      <w:r>
        <w:rPr>
          <w:rFonts w:ascii="Verdana" w:hAnsi="Verdana"/>
          <w:sz w:val="20"/>
          <w:szCs w:val="20"/>
        </w:rPr>
        <w:t>nction has a clear basis in law; and</w:t>
      </w:r>
      <w:r w:rsidRPr="008C5586">
        <w:rPr>
          <w:rFonts w:ascii="Verdana" w:hAnsi="Verdana"/>
          <w:sz w:val="20"/>
          <w:szCs w:val="20"/>
        </w:rPr>
        <w:t xml:space="preserve"> </w:t>
      </w:r>
    </w:p>
    <w:p w14:paraId="53037421" w14:textId="77777777" w:rsidR="008C5586" w:rsidRDefault="008C5586" w:rsidP="008C5586">
      <w:pPr>
        <w:pStyle w:val="ListParagraph"/>
        <w:numPr>
          <w:ilvl w:val="0"/>
          <w:numId w:val="10"/>
        </w:numPr>
        <w:rPr>
          <w:rFonts w:ascii="Verdana" w:hAnsi="Verdana"/>
          <w:sz w:val="20"/>
          <w:szCs w:val="20"/>
        </w:rPr>
      </w:pPr>
      <w:r w:rsidRPr="008C5586">
        <w:rPr>
          <w:rFonts w:ascii="Verdana" w:hAnsi="Verdana"/>
          <w:sz w:val="20"/>
          <w:szCs w:val="20"/>
        </w:rPr>
        <w:t xml:space="preserve">The Education </w:t>
      </w:r>
      <w:r>
        <w:rPr>
          <w:rFonts w:ascii="Verdana" w:hAnsi="Verdana"/>
          <w:sz w:val="20"/>
          <w:szCs w:val="20"/>
        </w:rPr>
        <w:t>A</w:t>
      </w:r>
      <w:r w:rsidRPr="008C5586">
        <w:rPr>
          <w:rFonts w:ascii="Verdana" w:hAnsi="Verdana"/>
          <w:sz w:val="20"/>
          <w:szCs w:val="20"/>
        </w:rPr>
        <w:t xml:space="preserve">ct 1996: for Departmental Censuses 3 times a year. More information can be found at: </w:t>
      </w:r>
      <w:hyperlink r:id="rId9" w:history="1">
        <w:r w:rsidRPr="00E73094">
          <w:rPr>
            <w:rStyle w:val="Hyperlink"/>
            <w:rFonts w:ascii="Verdana" w:hAnsi="Verdana"/>
            <w:sz w:val="20"/>
            <w:szCs w:val="20"/>
          </w:rPr>
          <w:t>https://www.gov.uk/education/data-collection-and-censuses-for-schools</w:t>
        </w:r>
      </w:hyperlink>
      <w:r>
        <w:rPr>
          <w:rFonts w:ascii="Verdana" w:hAnsi="Verdana"/>
          <w:sz w:val="20"/>
          <w:szCs w:val="20"/>
        </w:rPr>
        <w:t>.</w:t>
      </w:r>
    </w:p>
    <w:p w14:paraId="53037422" w14:textId="77777777" w:rsidR="00507DB6" w:rsidRPr="008C5586" w:rsidRDefault="00507DB6" w:rsidP="008C5586">
      <w:pPr>
        <w:rPr>
          <w:rFonts w:ascii="Verdana" w:hAnsi="Verdana"/>
          <w:sz w:val="20"/>
          <w:szCs w:val="20"/>
        </w:rPr>
      </w:pPr>
      <w:r w:rsidRPr="008C5586">
        <w:rPr>
          <w:rFonts w:ascii="Verdana" w:hAnsi="Verdana"/>
          <w:sz w:val="20"/>
          <w:szCs w:val="20"/>
        </w:rPr>
        <w:t xml:space="preserve">We need all the categories of information in the list above primarily to allow us to </w:t>
      </w:r>
      <w:r w:rsidR="008C5586">
        <w:rPr>
          <w:rFonts w:ascii="Verdana" w:hAnsi="Verdana"/>
          <w:sz w:val="20"/>
          <w:szCs w:val="20"/>
        </w:rPr>
        <w:t>comply with legal obligations</w:t>
      </w:r>
      <w:r w:rsidRPr="008C5586">
        <w:rPr>
          <w:rFonts w:ascii="Verdana" w:hAnsi="Verdana"/>
          <w:sz w:val="20"/>
          <w:szCs w:val="20"/>
        </w:rPr>
        <w:t>.</w:t>
      </w:r>
      <w:r w:rsidR="0071491E" w:rsidRPr="008C5586">
        <w:rPr>
          <w:rFonts w:ascii="Verdana" w:hAnsi="Verdana"/>
          <w:sz w:val="20"/>
          <w:szCs w:val="20"/>
        </w:rPr>
        <w:t xml:space="preserve"> Plea</w:t>
      </w:r>
      <w:r w:rsidR="008C5586">
        <w:rPr>
          <w:rFonts w:ascii="Verdana" w:hAnsi="Verdana"/>
          <w:sz w:val="20"/>
          <w:szCs w:val="20"/>
        </w:rPr>
        <w:t>se note that we may process information without</w:t>
      </w:r>
      <w:r w:rsidR="0071491E" w:rsidRPr="008C5586">
        <w:rPr>
          <w:rFonts w:ascii="Verdana" w:hAnsi="Verdana"/>
          <w:sz w:val="20"/>
          <w:szCs w:val="20"/>
        </w:rPr>
        <w:t xml:space="preserve"> knowledge or consent, where this is </w:t>
      </w:r>
      <w:proofErr w:type="gramStart"/>
      <w:r w:rsidR="0071491E" w:rsidRPr="008C5586">
        <w:rPr>
          <w:rFonts w:ascii="Verdana" w:hAnsi="Verdana"/>
          <w:sz w:val="20"/>
          <w:szCs w:val="20"/>
        </w:rPr>
        <w:t>require</w:t>
      </w:r>
      <w:proofErr w:type="gramEnd"/>
      <w:r w:rsidR="0071491E" w:rsidRPr="008C5586">
        <w:rPr>
          <w:rFonts w:ascii="Verdana" w:hAnsi="Verdana"/>
          <w:sz w:val="20"/>
          <w:szCs w:val="20"/>
        </w:rPr>
        <w:t xml:space="preserve"> or permitted by law.</w:t>
      </w:r>
    </w:p>
    <w:p w14:paraId="53037423" w14:textId="77777777" w:rsidR="006B114B" w:rsidRPr="00D0419B" w:rsidRDefault="006B114B" w:rsidP="00127C92">
      <w:pPr>
        <w:rPr>
          <w:rFonts w:ascii="Verdana" w:hAnsi="Verdana"/>
          <w:b/>
          <w:sz w:val="20"/>
          <w:szCs w:val="20"/>
          <w:u w:val="single"/>
        </w:rPr>
      </w:pPr>
      <w:r w:rsidRPr="00D0419B">
        <w:rPr>
          <w:rFonts w:ascii="Verdana" w:hAnsi="Verdana"/>
          <w:b/>
          <w:sz w:val="20"/>
          <w:szCs w:val="20"/>
          <w:u w:val="single"/>
        </w:rPr>
        <w:t xml:space="preserve">Sharing Data </w:t>
      </w:r>
    </w:p>
    <w:p w14:paraId="53037424" w14:textId="77777777" w:rsidR="00CD7725" w:rsidRDefault="00067862" w:rsidP="00127C92">
      <w:pPr>
        <w:rPr>
          <w:rFonts w:ascii="Verdana" w:hAnsi="Verdana"/>
          <w:sz w:val="20"/>
          <w:szCs w:val="20"/>
        </w:rPr>
      </w:pPr>
      <w:r w:rsidRPr="00067862">
        <w:rPr>
          <w:rFonts w:ascii="Verdana" w:hAnsi="Verdana"/>
          <w:sz w:val="20"/>
          <w:szCs w:val="20"/>
        </w:rPr>
        <w:lastRenderedPageBreak/>
        <w:t>We may need to share your data with third parties</w:t>
      </w:r>
      <w:r>
        <w:rPr>
          <w:rFonts w:ascii="Verdana" w:hAnsi="Verdana"/>
          <w:sz w:val="20"/>
          <w:szCs w:val="20"/>
        </w:rPr>
        <w:t xml:space="preserve"> where it is necessary.</w:t>
      </w:r>
      <w:r w:rsidR="00CD7725">
        <w:rPr>
          <w:rFonts w:ascii="Verdana" w:hAnsi="Verdana"/>
          <w:sz w:val="20"/>
          <w:szCs w:val="20"/>
        </w:rPr>
        <w:t xml:space="preserve"> There are strict controls on who can see your information. We will not share your data if you have advised us that you do not want it shared unless it’s the only </w:t>
      </w:r>
      <w:proofErr w:type="gramStart"/>
      <w:r w:rsidR="00CD7725">
        <w:rPr>
          <w:rFonts w:ascii="Verdana" w:hAnsi="Verdana"/>
          <w:sz w:val="20"/>
          <w:szCs w:val="20"/>
        </w:rPr>
        <w:t>way</w:t>
      </w:r>
      <w:proofErr w:type="gramEnd"/>
      <w:r w:rsidR="00CD7725">
        <w:rPr>
          <w:rFonts w:ascii="Verdana" w:hAnsi="Verdana"/>
          <w:sz w:val="20"/>
          <w:szCs w:val="20"/>
        </w:rPr>
        <w:t xml:space="preserve"> we can make sure you stay safe and healthy or we are legally required to do so.</w:t>
      </w:r>
      <w:r>
        <w:rPr>
          <w:rFonts w:ascii="Verdana" w:hAnsi="Verdana"/>
          <w:sz w:val="20"/>
          <w:szCs w:val="20"/>
        </w:rPr>
        <w:t xml:space="preserve"> </w:t>
      </w:r>
    </w:p>
    <w:p w14:paraId="53037425" w14:textId="77777777" w:rsidR="00067862" w:rsidRDefault="00CD7725" w:rsidP="00127C92">
      <w:pPr>
        <w:rPr>
          <w:rFonts w:ascii="Verdana" w:hAnsi="Verdana"/>
          <w:sz w:val="20"/>
          <w:szCs w:val="20"/>
        </w:rPr>
      </w:pPr>
      <w:r>
        <w:rPr>
          <w:rFonts w:ascii="Verdana" w:hAnsi="Verdana"/>
          <w:sz w:val="20"/>
          <w:szCs w:val="20"/>
        </w:rPr>
        <w:t>We share pupil information with</w:t>
      </w:r>
      <w:r w:rsidR="00067862">
        <w:rPr>
          <w:rFonts w:ascii="Verdana" w:hAnsi="Verdana"/>
          <w:sz w:val="20"/>
          <w:szCs w:val="20"/>
        </w:rPr>
        <w:t>: -</w:t>
      </w:r>
    </w:p>
    <w:p w14:paraId="53037426" w14:textId="77777777" w:rsidR="00067862" w:rsidRDefault="00067862" w:rsidP="00067862">
      <w:pPr>
        <w:pStyle w:val="ListParagraph"/>
        <w:numPr>
          <w:ilvl w:val="0"/>
          <w:numId w:val="7"/>
        </w:numPr>
        <w:rPr>
          <w:rFonts w:ascii="Verdana" w:hAnsi="Verdana"/>
          <w:sz w:val="20"/>
          <w:szCs w:val="20"/>
        </w:rPr>
      </w:pPr>
      <w:r w:rsidRPr="007C137C">
        <w:rPr>
          <w:rFonts w:ascii="Verdana" w:hAnsi="Verdana"/>
          <w:sz w:val="20"/>
          <w:szCs w:val="20"/>
        </w:rPr>
        <w:t>the Department for Education (DfE) - on a statutory basis under section 3 of The Education (Information About Individual Pup</w:t>
      </w:r>
      <w:r>
        <w:rPr>
          <w:rFonts w:ascii="Verdana" w:hAnsi="Verdana"/>
          <w:sz w:val="20"/>
          <w:szCs w:val="20"/>
        </w:rPr>
        <w:t xml:space="preserve">ils) (England) Regulations </w:t>
      </w:r>
      <w:proofErr w:type="gramStart"/>
      <w:r>
        <w:rPr>
          <w:rFonts w:ascii="Verdana" w:hAnsi="Verdana"/>
          <w:sz w:val="20"/>
          <w:szCs w:val="20"/>
        </w:rPr>
        <w:t>2013;</w:t>
      </w:r>
      <w:proofErr w:type="gramEnd"/>
    </w:p>
    <w:p w14:paraId="53037427" w14:textId="77777777" w:rsidR="00067862" w:rsidRPr="007C137C" w:rsidRDefault="00067862" w:rsidP="00067862">
      <w:pPr>
        <w:pStyle w:val="ListParagraph"/>
        <w:numPr>
          <w:ilvl w:val="0"/>
          <w:numId w:val="7"/>
        </w:numPr>
        <w:rPr>
          <w:rFonts w:ascii="Verdana" w:hAnsi="Verdana"/>
          <w:sz w:val="20"/>
          <w:szCs w:val="20"/>
        </w:rPr>
      </w:pPr>
      <w:proofErr w:type="gramStart"/>
      <w:r>
        <w:rPr>
          <w:rFonts w:ascii="Verdana" w:hAnsi="Verdana"/>
          <w:sz w:val="20"/>
          <w:szCs w:val="20"/>
        </w:rPr>
        <w:t>Ofsted</w:t>
      </w:r>
      <w:r w:rsidR="00CD7725">
        <w:rPr>
          <w:rFonts w:ascii="Verdana" w:hAnsi="Verdana"/>
          <w:sz w:val="20"/>
          <w:szCs w:val="20"/>
        </w:rPr>
        <w:t>;</w:t>
      </w:r>
      <w:proofErr w:type="gramEnd"/>
    </w:p>
    <w:p w14:paraId="5303742A" w14:textId="77777777" w:rsidR="00067862" w:rsidRDefault="00067862" w:rsidP="00067862">
      <w:pPr>
        <w:pStyle w:val="ListParagraph"/>
        <w:numPr>
          <w:ilvl w:val="0"/>
          <w:numId w:val="7"/>
        </w:numPr>
        <w:rPr>
          <w:rFonts w:ascii="Verdana" w:hAnsi="Verdana"/>
          <w:sz w:val="20"/>
          <w:szCs w:val="20"/>
        </w:rPr>
      </w:pPr>
      <w:r>
        <w:rPr>
          <w:rFonts w:ascii="Verdana" w:hAnsi="Verdana"/>
          <w:sz w:val="20"/>
          <w:szCs w:val="20"/>
        </w:rPr>
        <w:t xml:space="preserve">Other Schools that pupils have attended/will </w:t>
      </w:r>
      <w:proofErr w:type="gramStart"/>
      <w:r>
        <w:rPr>
          <w:rFonts w:ascii="Verdana" w:hAnsi="Verdana"/>
          <w:sz w:val="20"/>
          <w:szCs w:val="20"/>
        </w:rPr>
        <w:t>attend</w:t>
      </w:r>
      <w:r w:rsidR="00CD7725">
        <w:rPr>
          <w:rFonts w:ascii="Verdana" w:hAnsi="Verdana"/>
          <w:sz w:val="20"/>
          <w:szCs w:val="20"/>
        </w:rPr>
        <w:t>;</w:t>
      </w:r>
      <w:proofErr w:type="gramEnd"/>
    </w:p>
    <w:p w14:paraId="5303742B" w14:textId="77777777" w:rsidR="00067862" w:rsidRDefault="00067862" w:rsidP="00067862">
      <w:pPr>
        <w:pStyle w:val="ListParagraph"/>
        <w:numPr>
          <w:ilvl w:val="0"/>
          <w:numId w:val="7"/>
        </w:numPr>
        <w:rPr>
          <w:rFonts w:ascii="Verdana" w:hAnsi="Verdana"/>
          <w:sz w:val="20"/>
          <w:szCs w:val="20"/>
        </w:rPr>
      </w:pPr>
      <w:proofErr w:type="gramStart"/>
      <w:r>
        <w:rPr>
          <w:rFonts w:ascii="Verdana" w:hAnsi="Verdana"/>
          <w:sz w:val="20"/>
          <w:szCs w:val="20"/>
        </w:rPr>
        <w:t>NHS</w:t>
      </w:r>
      <w:r w:rsidR="00CD7725">
        <w:rPr>
          <w:rFonts w:ascii="Verdana" w:hAnsi="Verdana"/>
          <w:sz w:val="20"/>
          <w:szCs w:val="20"/>
        </w:rPr>
        <w:t>;</w:t>
      </w:r>
      <w:proofErr w:type="gramEnd"/>
    </w:p>
    <w:p w14:paraId="5303742C" w14:textId="77777777" w:rsidR="00067862" w:rsidRDefault="00067862" w:rsidP="00067862">
      <w:pPr>
        <w:pStyle w:val="ListParagraph"/>
        <w:numPr>
          <w:ilvl w:val="0"/>
          <w:numId w:val="7"/>
        </w:numPr>
        <w:rPr>
          <w:rFonts w:ascii="Verdana" w:hAnsi="Verdana"/>
          <w:sz w:val="20"/>
          <w:szCs w:val="20"/>
        </w:rPr>
      </w:pPr>
      <w:r>
        <w:rPr>
          <w:rFonts w:ascii="Verdana" w:hAnsi="Verdana"/>
          <w:sz w:val="20"/>
          <w:szCs w:val="20"/>
        </w:rPr>
        <w:t>Welfare services (such as social services</w:t>
      </w:r>
      <w:proofErr w:type="gramStart"/>
      <w:r>
        <w:rPr>
          <w:rFonts w:ascii="Verdana" w:hAnsi="Verdana"/>
          <w:sz w:val="20"/>
          <w:szCs w:val="20"/>
        </w:rPr>
        <w:t>)</w:t>
      </w:r>
      <w:r w:rsidR="00CD7725">
        <w:rPr>
          <w:rFonts w:ascii="Verdana" w:hAnsi="Verdana"/>
          <w:sz w:val="20"/>
          <w:szCs w:val="20"/>
        </w:rPr>
        <w:t>;</w:t>
      </w:r>
      <w:proofErr w:type="gramEnd"/>
    </w:p>
    <w:p w14:paraId="5303742D" w14:textId="77777777" w:rsidR="00067862" w:rsidRDefault="00067862" w:rsidP="00067862">
      <w:pPr>
        <w:pStyle w:val="ListParagraph"/>
        <w:numPr>
          <w:ilvl w:val="0"/>
          <w:numId w:val="7"/>
        </w:numPr>
        <w:rPr>
          <w:rFonts w:ascii="Verdana" w:hAnsi="Verdana"/>
          <w:sz w:val="20"/>
          <w:szCs w:val="20"/>
        </w:rPr>
      </w:pPr>
      <w:r>
        <w:rPr>
          <w:rFonts w:ascii="Verdana" w:hAnsi="Verdana"/>
          <w:sz w:val="20"/>
          <w:szCs w:val="20"/>
        </w:rPr>
        <w:t xml:space="preserve">Law enforcement officials such as police, </w:t>
      </w:r>
      <w:proofErr w:type="gramStart"/>
      <w:r>
        <w:rPr>
          <w:rFonts w:ascii="Verdana" w:hAnsi="Verdana"/>
          <w:sz w:val="20"/>
          <w:szCs w:val="20"/>
        </w:rPr>
        <w:t>HMRC</w:t>
      </w:r>
      <w:r w:rsidR="00CD7725">
        <w:rPr>
          <w:rFonts w:ascii="Verdana" w:hAnsi="Verdana"/>
          <w:sz w:val="20"/>
          <w:szCs w:val="20"/>
        </w:rPr>
        <w:t>;</w:t>
      </w:r>
      <w:proofErr w:type="gramEnd"/>
    </w:p>
    <w:p w14:paraId="5303742E" w14:textId="77777777" w:rsidR="00067862" w:rsidRDefault="00067862" w:rsidP="00067862">
      <w:pPr>
        <w:pStyle w:val="ListParagraph"/>
        <w:numPr>
          <w:ilvl w:val="0"/>
          <w:numId w:val="7"/>
        </w:numPr>
        <w:rPr>
          <w:rFonts w:ascii="Verdana" w:hAnsi="Verdana"/>
          <w:sz w:val="20"/>
          <w:szCs w:val="20"/>
        </w:rPr>
      </w:pPr>
      <w:r>
        <w:rPr>
          <w:rFonts w:ascii="Verdana" w:hAnsi="Verdana"/>
          <w:sz w:val="20"/>
          <w:szCs w:val="20"/>
        </w:rPr>
        <w:t>L</w:t>
      </w:r>
      <w:r w:rsidR="00CD7725">
        <w:rPr>
          <w:rFonts w:ascii="Verdana" w:hAnsi="Verdana"/>
          <w:sz w:val="20"/>
          <w:szCs w:val="20"/>
        </w:rPr>
        <w:t xml:space="preserve">ocal Authority Designated </w:t>
      </w:r>
      <w:proofErr w:type="gramStart"/>
      <w:r w:rsidR="00CD7725">
        <w:rPr>
          <w:rFonts w:ascii="Verdana" w:hAnsi="Verdana"/>
          <w:sz w:val="20"/>
          <w:szCs w:val="20"/>
        </w:rPr>
        <w:t>Officer;</w:t>
      </w:r>
      <w:proofErr w:type="gramEnd"/>
    </w:p>
    <w:p w14:paraId="5303742F" w14:textId="77777777" w:rsidR="00067862" w:rsidRDefault="00067862" w:rsidP="00067862">
      <w:pPr>
        <w:pStyle w:val="ListParagraph"/>
        <w:numPr>
          <w:ilvl w:val="0"/>
          <w:numId w:val="7"/>
        </w:numPr>
        <w:rPr>
          <w:rFonts w:ascii="Verdana" w:hAnsi="Verdana"/>
          <w:sz w:val="20"/>
          <w:szCs w:val="20"/>
        </w:rPr>
      </w:pPr>
      <w:r>
        <w:rPr>
          <w:rFonts w:ascii="Verdana" w:hAnsi="Verdana"/>
          <w:sz w:val="20"/>
          <w:szCs w:val="20"/>
        </w:rPr>
        <w:t xml:space="preserve">Professional advisors such as lawyers and </w:t>
      </w:r>
      <w:proofErr w:type="gramStart"/>
      <w:r>
        <w:rPr>
          <w:rFonts w:ascii="Verdana" w:hAnsi="Verdana"/>
          <w:sz w:val="20"/>
          <w:szCs w:val="20"/>
        </w:rPr>
        <w:t>consultants</w:t>
      </w:r>
      <w:r w:rsidR="00CD7725">
        <w:rPr>
          <w:rFonts w:ascii="Verdana" w:hAnsi="Verdana"/>
          <w:sz w:val="20"/>
          <w:szCs w:val="20"/>
        </w:rPr>
        <w:t>;</w:t>
      </w:r>
      <w:proofErr w:type="gramEnd"/>
    </w:p>
    <w:p w14:paraId="53037430" w14:textId="77777777" w:rsidR="00F55EE1" w:rsidRDefault="00067862" w:rsidP="00067862">
      <w:pPr>
        <w:pStyle w:val="ListParagraph"/>
        <w:numPr>
          <w:ilvl w:val="0"/>
          <w:numId w:val="7"/>
        </w:numPr>
        <w:rPr>
          <w:rFonts w:ascii="Verdana" w:hAnsi="Verdana"/>
          <w:sz w:val="20"/>
          <w:szCs w:val="20"/>
        </w:rPr>
      </w:pPr>
      <w:r>
        <w:rPr>
          <w:rFonts w:ascii="Verdana" w:hAnsi="Verdana"/>
          <w:sz w:val="20"/>
          <w:szCs w:val="20"/>
        </w:rPr>
        <w:t>Support services (including insurance, IT support</w:t>
      </w:r>
      <w:r w:rsidR="00FA7B81">
        <w:rPr>
          <w:rFonts w:ascii="Verdana" w:hAnsi="Verdana"/>
          <w:sz w:val="20"/>
          <w:szCs w:val="20"/>
        </w:rPr>
        <w:t>, information security</w:t>
      </w:r>
      <w:proofErr w:type="gramStart"/>
      <w:r>
        <w:rPr>
          <w:rFonts w:ascii="Verdana" w:hAnsi="Verdana"/>
          <w:sz w:val="20"/>
          <w:szCs w:val="20"/>
        </w:rPr>
        <w:t>)</w:t>
      </w:r>
      <w:r w:rsidR="00FA7B81">
        <w:rPr>
          <w:rFonts w:ascii="Verdana" w:hAnsi="Verdana"/>
          <w:sz w:val="20"/>
          <w:szCs w:val="20"/>
        </w:rPr>
        <w:t>;</w:t>
      </w:r>
      <w:proofErr w:type="gramEnd"/>
      <w:r w:rsidR="00FA7B81">
        <w:rPr>
          <w:rFonts w:ascii="Verdana" w:hAnsi="Verdana"/>
          <w:sz w:val="20"/>
          <w:szCs w:val="20"/>
        </w:rPr>
        <w:t xml:space="preserve"> </w:t>
      </w:r>
    </w:p>
    <w:p w14:paraId="53037431" w14:textId="1F908352" w:rsidR="00067862" w:rsidRDefault="00F55EE1" w:rsidP="00067862">
      <w:pPr>
        <w:pStyle w:val="ListParagraph"/>
        <w:numPr>
          <w:ilvl w:val="0"/>
          <w:numId w:val="7"/>
        </w:numPr>
        <w:rPr>
          <w:rFonts w:ascii="Verdana" w:hAnsi="Verdana"/>
          <w:sz w:val="20"/>
          <w:szCs w:val="20"/>
        </w:rPr>
      </w:pPr>
      <w:r>
        <w:rPr>
          <w:rFonts w:ascii="Verdana" w:hAnsi="Verdana"/>
          <w:sz w:val="20"/>
          <w:szCs w:val="20"/>
        </w:rPr>
        <w:t xml:space="preserve">Providers of learning software such </w:t>
      </w:r>
      <w:r w:rsidRPr="003569A6">
        <w:rPr>
          <w:rFonts w:ascii="Verdana" w:hAnsi="Verdana"/>
          <w:sz w:val="20"/>
          <w:szCs w:val="20"/>
        </w:rPr>
        <w:t>as [</w:t>
      </w:r>
      <w:proofErr w:type="gramStart"/>
      <w:r w:rsidRPr="003569A6">
        <w:rPr>
          <w:rFonts w:ascii="Verdana" w:hAnsi="Verdana"/>
          <w:sz w:val="20"/>
          <w:szCs w:val="20"/>
        </w:rPr>
        <w:t>e.g.</w:t>
      </w:r>
      <w:proofErr w:type="gramEnd"/>
      <w:r w:rsidRPr="003569A6">
        <w:rPr>
          <w:rFonts w:ascii="Verdana" w:hAnsi="Verdana"/>
          <w:sz w:val="20"/>
          <w:szCs w:val="20"/>
        </w:rPr>
        <w:t xml:space="preserve"> Time Tables Rockstar, </w:t>
      </w:r>
      <w:r w:rsidR="003569A6">
        <w:rPr>
          <w:rFonts w:ascii="Verdana" w:hAnsi="Verdana"/>
          <w:sz w:val="20"/>
          <w:szCs w:val="20"/>
        </w:rPr>
        <w:t>Tapestry, CPOMS and Active Learn</w:t>
      </w:r>
      <w:r w:rsidRPr="003569A6">
        <w:rPr>
          <w:rFonts w:ascii="Verdana" w:hAnsi="Verdana"/>
          <w:sz w:val="20"/>
          <w:szCs w:val="20"/>
        </w:rPr>
        <w:t>]</w:t>
      </w:r>
      <w:r>
        <w:rPr>
          <w:rFonts w:ascii="Verdana" w:hAnsi="Verdana"/>
          <w:sz w:val="20"/>
          <w:szCs w:val="20"/>
        </w:rPr>
        <w:t xml:space="preserve"> </w:t>
      </w:r>
      <w:r w:rsidR="00FA7B81">
        <w:rPr>
          <w:rFonts w:ascii="Verdana" w:hAnsi="Verdana"/>
          <w:sz w:val="20"/>
          <w:szCs w:val="20"/>
        </w:rPr>
        <w:t>and</w:t>
      </w:r>
    </w:p>
    <w:p w14:paraId="53037432" w14:textId="7C563E70" w:rsidR="00067862" w:rsidRDefault="00FA7B81" w:rsidP="00067862">
      <w:pPr>
        <w:pStyle w:val="ListParagraph"/>
        <w:numPr>
          <w:ilvl w:val="0"/>
          <w:numId w:val="7"/>
        </w:numPr>
        <w:rPr>
          <w:rFonts w:ascii="Verdana" w:hAnsi="Verdana"/>
          <w:sz w:val="20"/>
          <w:szCs w:val="20"/>
        </w:rPr>
      </w:pPr>
      <w:r>
        <w:rPr>
          <w:rFonts w:ascii="Verdana" w:hAnsi="Verdana"/>
          <w:sz w:val="20"/>
          <w:szCs w:val="20"/>
        </w:rPr>
        <w:t>The Local A</w:t>
      </w:r>
      <w:r w:rsidR="00067862">
        <w:rPr>
          <w:rFonts w:ascii="Verdana" w:hAnsi="Verdana"/>
          <w:sz w:val="20"/>
          <w:szCs w:val="20"/>
        </w:rPr>
        <w:t>uthority</w:t>
      </w:r>
      <w:r>
        <w:rPr>
          <w:rFonts w:ascii="Verdana" w:hAnsi="Verdana"/>
          <w:sz w:val="20"/>
          <w:szCs w:val="20"/>
        </w:rPr>
        <w:t>.</w:t>
      </w:r>
    </w:p>
    <w:p w14:paraId="53037433" w14:textId="77777777" w:rsidR="00067862" w:rsidRDefault="00067862" w:rsidP="00127C92">
      <w:pPr>
        <w:rPr>
          <w:rFonts w:ascii="Verdana" w:hAnsi="Verdana"/>
          <w:sz w:val="20"/>
          <w:szCs w:val="20"/>
        </w:rPr>
      </w:pPr>
      <w:r>
        <w:rPr>
          <w:rFonts w:ascii="Verdana" w:hAnsi="Verdana"/>
          <w:sz w:val="20"/>
          <w:szCs w:val="20"/>
        </w:rPr>
        <w:t>Information will be provided to those agencies securely or anonymised where possible.</w:t>
      </w:r>
    </w:p>
    <w:p w14:paraId="53037434" w14:textId="77777777" w:rsidR="00067862" w:rsidRDefault="00067862" w:rsidP="00127C92">
      <w:pPr>
        <w:rPr>
          <w:rFonts w:ascii="Verdana" w:hAnsi="Verdana"/>
          <w:sz w:val="20"/>
          <w:szCs w:val="20"/>
        </w:rPr>
      </w:pPr>
      <w:r>
        <w:rPr>
          <w:rFonts w:ascii="Verdana" w:hAnsi="Verdana"/>
          <w:sz w:val="20"/>
          <w:szCs w:val="20"/>
        </w:rPr>
        <w:t>The recipient of the information will be bound by confidentiality obligations, we require them to respect the security of your data and to treat it in accordance with the law.</w:t>
      </w:r>
    </w:p>
    <w:p w14:paraId="53037435" w14:textId="536DC95E" w:rsidR="00067862" w:rsidRPr="003569A6" w:rsidRDefault="00067862" w:rsidP="00127C92">
      <w:pPr>
        <w:rPr>
          <w:rFonts w:ascii="Verdana" w:hAnsi="Verdana"/>
          <w:color w:val="000000" w:themeColor="text1"/>
          <w:sz w:val="20"/>
          <w:szCs w:val="20"/>
        </w:rPr>
      </w:pPr>
      <w:r w:rsidRPr="003569A6">
        <w:rPr>
          <w:rFonts w:ascii="Verdana" w:hAnsi="Verdana"/>
          <w:color w:val="000000" w:themeColor="text1"/>
          <w:sz w:val="20"/>
          <w:szCs w:val="20"/>
        </w:rPr>
        <w:t>[We may transfer your personal information outside the</w:t>
      </w:r>
      <w:r w:rsidR="00356BD8" w:rsidRPr="003569A6">
        <w:rPr>
          <w:rFonts w:ascii="Verdana" w:hAnsi="Verdana"/>
          <w:color w:val="000000" w:themeColor="text1"/>
          <w:sz w:val="20"/>
          <w:szCs w:val="20"/>
        </w:rPr>
        <w:t xml:space="preserve"> UK and the</w:t>
      </w:r>
      <w:r w:rsidRPr="003569A6">
        <w:rPr>
          <w:rFonts w:ascii="Verdana" w:hAnsi="Verdana"/>
          <w:color w:val="000000" w:themeColor="text1"/>
          <w:sz w:val="20"/>
          <w:szCs w:val="20"/>
        </w:rPr>
        <w:t xml:space="preserve"> EU. If we do, you can expect a similar degree of protection in respect of your personal information.]</w:t>
      </w:r>
    </w:p>
    <w:p w14:paraId="53037436" w14:textId="77777777" w:rsidR="00FA7B81" w:rsidRPr="00FA7B81" w:rsidRDefault="00FA7B81" w:rsidP="00FA7B81">
      <w:pPr>
        <w:rPr>
          <w:rFonts w:ascii="Verdana" w:hAnsi="Verdana"/>
          <w:b/>
          <w:sz w:val="20"/>
          <w:szCs w:val="20"/>
        </w:rPr>
      </w:pPr>
      <w:r w:rsidRPr="00FA7B81">
        <w:rPr>
          <w:rFonts w:ascii="Verdana" w:hAnsi="Verdana"/>
          <w:b/>
          <w:sz w:val="20"/>
          <w:szCs w:val="20"/>
        </w:rPr>
        <w:t>Why We Share This Information</w:t>
      </w:r>
    </w:p>
    <w:p w14:paraId="53037437" w14:textId="77777777" w:rsidR="00FA7B81" w:rsidRDefault="00FA7B81" w:rsidP="00067862">
      <w:pPr>
        <w:rPr>
          <w:rFonts w:ascii="Verdana" w:hAnsi="Verdana"/>
          <w:sz w:val="20"/>
          <w:szCs w:val="20"/>
        </w:rPr>
      </w:pPr>
      <w:r w:rsidRPr="00FA7B81">
        <w:rPr>
          <w:rFonts w:ascii="Verdana" w:hAnsi="Verdana"/>
          <w:sz w:val="20"/>
          <w:szCs w:val="20"/>
        </w:rPr>
        <w:t>We do not share information about our pupils with anyone without consent unless otherwise required by law.</w:t>
      </w:r>
    </w:p>
    <w:p w14:paraId="53037438" w14:textId="77777777" w:rsidR="00FA7B81" w:rsidRPr="00FA7B81" w:rsidRDefault="00FA7B81" w:rsidP="00067862">
      <w:pPr>
        <w:rPr>
          <w:rFonts w:ascii="Verdana" w:hAnsi="Verdana"/>
          <w:sz w:val="20"/>
          <w:szCs w:val="20"/>
        </w:rPr>
      </w:pPr>
      <w:r>
        <w:rPr>
          <w:rFonts w:ascii="Verdana" w:hAnsi="Verdana"/>
          <w:sz w:val="20"/>
          <w:szCs w:val="20"/>
        </w:rPr>
        <w:t>For example, we share students</w:t>
      </w:r>
      <w:r w:rsidR="00F55EE1">
        <w:rPr>
          <w:rFonts w:ascii="Verdana" w:hAnsi="Verdana"/>
          <w:sz w:val="20"/>
          <w:szCs w:val="20"/>
        </w:rPr>
        <w:t>’</w:t>
      </w:r>
      <w:r>
        <w:rPr>
          <w:rFonts w:ascii="Verdana" w:hAnsi="Verdana"/>
          <w:sz w:val="20"/>
          <w:szCs w:val="20"/>
        </w:rPr>
        <w:t xml:space="preserve"> data with the DfE on a statutory basis which underpins school funding and educational attainment. To find out more about the data collection requirements placed on us by the DfE please go to </w:t>
      </w:r>
      <w:r w:rsidRPr="00FA7B81">
        <w:rPr>
          <w:rFonts w:ascii="Verdana" w:hAnsi="Verdana"/>
          <w:sz w:val="20"/>
          <w:szCs w:val="20"/>
        </w:rPr>
        <w:t>https://www.gov.uk/education/data-collection-and-censuses-for-schools</w:t>
      </w:r>
      <w:r>
        <w:rPr>
          <w:rFonts w:ascii="Verdana" w:hAnsi="Verdana"/>
          <w:sz w:val="20"/>
          <w:szCs w:val="20"/>
        </w:rPr>
        <w:t>.</w:t>
      </w:r>
    </w:p>
    <w:p w14:paraId="53037439" w14:textId="77777777" w:rsidR="00067862" w:rsidRDefault="00CD7725" w:rsidP="00067862">
      <w:pPr>
        <w:rPr>
          <w:rFonts w:ascii="Verdana" w:hAnsi="Verdana"/>
          <w:b/>
          <w:sz w:val="20"/>
          <w:szCs w:val="20"/>
          <w:u w:val="single"/>
        </w:rPr>
      </w:pPr>
      <w:r>
        <w:rPr>
          <w:rFonts w:ascii="Verdana" w:hAnsi="Verdana"/>
          <w:b/>
          <w:sz w:val="20"/>
          <w:szCs w:val="20"/>
          <w:u w:val="single"/>
        </w:rPr>
        <w:t>Storing Pupil Data</w:t>
      </w:r>
    </w:p>
    <w:p w14:paraId="5303743A" w14:textId="77777777" w:rsidR="00CD7725" w:rsidRDefault="00CD7725" w:rsidP="00067862">
      <w:pPr>
        <w:rPr>
          <w:rFonts w:ascii="Verdana" w:hAnsi="Verdana"/>
          <w:sz w:val="20"/>
          <w:szCs w:val="20"/>
        </w:rPr>
      </w:pPr>
      <w:r>
        <w:rPr>
          <w:rFonts w:ascii="Verdana" w:hAnsi="Verdana"/>
          <w:sz w:val="20"/>
          <w:szCs w:val="20"/>
        </w:rPr>
        <w:t xml:space="preserve">The </w:t>
      </w:r>
      <w:proofErr w:type="gramStart"/>
      <w:r>
        <w:rPr>
          <w:rFonts w:ascii="Verdana" w:hAnsi="Verdana"/>
          <w:sz w:val="20"/>
          <w:szCs w:val="20"/>
        </w:rPr>
        <w:t>School</w:t>
      </w:r>
      <w:proofErr w:type="gramEnd"/>
      <w:r>
        <w:rPr>
          <w:rFonts w:ascii="Verdana" w:hAnsi="Verdana"/>
          <w:sz w:val="20"/>
          <w:szCs w:val="20"/>
        </w:rPr>
        <w:t xml:space="preserve"> keep information about pupils on computer systems and sometimes on paper. </w:t>
      </w:r>
    </w:p>
    <w:p w14:paraId="5303743B" w14:textId="77777777" w:rsidR="00067862" w:rsidRDefault="00067862" w:rsidP="00067862">
      <w:pPr>
        <w:rPr>
          <w:rFonts w:ascii="Verdana" w:hAnsi="Verdana"/>
          <w:sz w:val="20"/>
          <w:szCs w:val="20"/>
        </w:rPr>
      </w:pPr>
      <w:r>
        <w:rPr>
          <w:rFonts w:ascii="Verdana" w:hAnsi="Verdana"/>
          <w:sz w:val="20"/>
          <w:szCs w:val="20"/>
        </w:rPr>
        <w:t xml:space="preserve">Except </w:t>
      </w:r>
      <w:r w:rsidR="00D57499">
        <w:rPr>
          <w:rFonts w:ascii="Verdana" w:hAnsi="Verdana"/>
          <w:sz w:val="20"/>
          <w:szCs w:val="20"/>
        </w:rPr>
        <w:t>as</w:t>
      </w:r>
      <w:r>
        <w:rPr>
          <w:rFonts w:ascii="Verdana" w:hAnsi="Verdana"/>
          <w:sz w:val="20"/>
          <w:szCs w:val="20"/>
        </w:rPr>
        <w:t xml:space="preserve"> required by law, the </w:t>
      </w:r>
      <w:proofErr w:type="gramStart"/>
      <w:r>
        <w:rPr>
          <w:rFonts w:ascii="Verdana" w:hAnsi="Verdana"/>
          <w:sz w:val="20"/>
          <w:szCs w:val="20"/>
        </w:rPr>
        <w:t>School</w:t>
      </w:r>
      <w:proofErr w:type="gramEnd"/>
      <w:r>
        <w:rPr>
          <w:rFonts w:ascii="Verdana" w:hAnsi="Verdana"/>
          <w:sz w:val="20"/>
          <w:szCs w:val="20"/>
        </w:rPr>
        <w:t xml:space="preserve"> only retains </w:t>
      </w:r>
      <w:r w:rsidR="00CD7725">
        <w:rPr>
          <w:rFonts w:ascii="Verdana" w:hAnsi="Verdana"/>
          <w:sz w:val="20"/>
          <w:szCs w:val="20"/>
        </w:rPr>
        <w:t>information about pupils</w:t>
      </w:r>
      <w:r>
        <w:rPr>
          <w:rFonts w:ascii="Verdana" w:hAnsi="Verdana"/>
          <w:sz w:val="20"/>
          <w:szCs w:val="20"/>
        </w:rPr>
        <w:t xml:space="preserve"> for as long as necessary</w:t>
      </w:r>
      <w:r w:rsidR="00CD7725">
        <w:rPr>
          <w:rFonts w:ascii="Verdana" w:hAnsi="Verdana"/>
          <w:sz w:val="20"/>
          <w:szCs w:val="20"/>
        </w:rPr>
        <w:t xml:space="preserve"> in accordance with timeframes imposed by law and our internal policy. </w:t>
      </w:r>
    </w:p>
    <w:p w14:paraId="5303743C" w14:textId="79BFAAEA" w:rsidR="00B56A38" w:rsidRDefault="00B56A38" w:rsidP="007923C5">
      <w:pPr>
        <w:pStyle w:val="Heading2"/>
        <w:shd w:val="clear" w:color="auto" w:fill="FFFFFF"/>
        <w:spacing w:before="0" w:after="0"/>
        <w:ind w:right="150"/>
        <w:textAlignment w:val="baseline"/>
        <w:rPr>
          <w:rFonts w:ascii="Verdana" w:hAnsi="Verdana"/>
          <w:sz w:val="20"/>
          <w:szCs w:val="20"/>
        </w:rPr>
      </w:pPr>
      <w:r w:rsidRPr="009B710B">
        <w:rPr>
          <w:rFonts w:ascii="Verdana" w:hAnsi="Verdana"/>
          <w:b w:val="0"/>
          <w:color w:val="000000" w:themeColor="text1"/>
          <w:sz w:val="20"/>
          <w:szCs w:val="20"/>
        </w:rPr>
        <w:t>Full details on how long we keep personal data for is set out in our data retention policy</w:t>
      </w:r>
      <w:r w:rsidR="0068445E">
        <w:rPr>
          <w:rFonts w:ascii="Verdana" w:hAnsi="Verdana"/>
          <w:b w:val="0"/>
          <w:color w:val="000000" w:themeColor="text1"/>
          <w:sz w:val="20"/>
          <w:szCs w:val="20"/>
        </w:rPr>
        <w:t>,</w:t>
      </w:r>
      <w:r w:rsidR="00BF1AFC">
        <w:rPr>
          <w:rFonts w:ascii="Verdana" w:hAnsi="Verdana"/>
          <w:b w:val="0"/>
          <w:color w:val="000000" w:themeColor="text1"/>
          <w:sz w:val="20"/>
          <w:szCs w:val="20"/>
        </w:rPr>
        <w:t xml:space="preserve"> </w:t>
      </w:r>
      <w:r w:rsidR="00A825BE">
        <w:rPr>
          <w:rFonts w:ascii="Verdana" w:hAnsi="Verdana"/>
          <w:b w:val="0"/>
          <w:color w:val="000000" w:themeColor="text1"/>
          <w:sz w:val="20"/>
          <w:szCs w:val="20"/>
        </w:rPr>
        <w:t xml:space="preserve">this can be found </w:t>
      </w:r>
      <w:r w:rsidR="003569A6">
        <w:rPr>
          <w:rFonts w:ascii="Verdana" w:hAnsi="Verdana"/>
          <w:b w:val="0"/>
          <w:color w:val="000000" w:themeColor="text1"/>
          <w:sz w:val="20"/>
          <w:szCs w:val="20"/>
        </w:rPr>
        <w:t xml:space="preserve">on the school </w:t>
      </w:r>
      <w:proofErr w:type="gramStart"/>
      <w:r w:rsidR="003569A6">
        <w:rPr>
          <w:rFonts w:ascii="Verdana" w:hAnsi="Verdana"/>
          <w:b w:val="0"/>
          <w:color w:val="000000" w:themeColor="text1"/>
          <w:sz w:val="20"/>
          <w:szCs w:val="20"/>
        </w:rPr>
        <w:t>website.</w:t>
      </w:r>
      <w:ins w:id="1" w:author="Jessica Casillas" w:date="2021-08-31T17:10:00Z">
        <w:r w:rsidR="00A94F99">
          <w:rPr>
            <w:rFonts w:ascii="Verdana" w:hAnsi="Verdana"/>
            <w:b w:val="0"/>
            <w:color w:val="000000" w:themeColor="text1"/>
            <w:sz w:val="20"/>
            <w:szCs w:val="20"/>
          </w:rPr>
          <w:t>.</w:t>
        </w:r>
      </w:ins>
      <w:proofErr w:type="gramEnd"/>
    </w:p>
    <w:p w14:paraId="0B015C86" w14:textId="77777777" w:rsidR="003569A6" w:rsidRDefault="003569A6" w:rsidP="00CA4DE0">
      <w:pPr>
        <w:rPr>
          <w:lang w:eastAsia="en-GB"/>
        </w:rPr>
      </w:pPr>
    </w:p>
    <w:p w14:paraId="29056DA4" w14:textId="490CCC2B" w:rsidR="00CA4DE0" w:rsidRDefault="00CA4DE0" w:rsidP="00CA4DE0">
      <w:pPr>
        <w:rPr>
          <w:rFonts w:ascii="Verdana" w:hAnsi="Verdana"/>
          <w:b/>
          <w:sz w:val="20"/>
          <w:szCs w:val="20"/>
          <w:u w:val="single"/>
        </w:rPr>
      </w:pPr>
      <w:r w:rsidRPr="002C0A52">
        <w:rPr>
          <w:rFonts w:ascii="Verdana" w:hAnsi="Verdana"/>
          <w:b/>
          <w:sz w:val="20"/>
          <w:szCs w:val="20"/>
          <w:u w:val="single"/>
        </w:rPr>
        <w:t>Retention Periods</w:t>
      </w:r>
    </w:p>
    <w:p w14:paraId="5C484D70" w14:textId="6F49B386" w:rsidR="00CA4DE0" w:rsidRDefault="00CA4DE0" w:rsidP="00CA4DE0">
      <w:pPr>
        <w:rPr>
          <w:rFonts w:ascii="Verdana" w:hAnsi="Verdana"/>
          <w:color w:val="5B9BD5" w:themeColor="accent1"/>
          <w:sz w:val="20"/>
          <w:szCs w:val="20"/>
        </w:rPr>
      </w:pPr>
      <w:r>
        <w:rPr>
          <w:rFonts w:ascii="Verdana" w:hAnsi="Verdana"/>
          <w:sz w:val="20"/>
          <w:szCs w:val="20"/>
        </w:rPr>
        <w:t xml:space="preserve">Except as otherwise permitted or required by applicable law or regulation, the </w:t>
      </w:r>
      <w:proofErr w:type="gramStart"/>
      <w:r>
        <w:rPr>
          <w:rFonts w:ascii="Verdana" w:hAnsi="Verdana"/>
          <w:sz w:val="20"/>
          <w:szCs w:val="20"/>
        </w:rPr>
        <w:t>School</w:t>
      </w:r>
      <w:proofErr w:type="gramEnd"/>
      <w:r>
        <w:rPr>
          <w:rFonts w:ascii="Verdana" w:hAnsi="Verdana"/>
          <w:sz w:val="20"/>
          <w:szCs w:val="20"/>
        </w:rPr>
        <w:t xml:space="preserve"> only retains personal data for as long as necessary to fulfil the purposes they collected it for, as required to satisfy any legal, accounting or reporting obligations, or as necessary to resolve disputes.</w:t>
      </w:r>
    </w:p>
    <w:p w14:paraId="62F340AF" w14:textId="74E3BAA9" w:rsidR="00CA4DE0" w:rsidRPr="003569A6" w:rsidRDefault="00CA4DE0" w:rsidP="00CA4DE0">
      <w:pPr>
        <w:rPr>
          <w:rFonts w:ascii="Verdana" w:hAnsi="Verdana"/>
          <w:color w:val="000000" w:themeColor="text1"/>
          <w:sz w:val="20"/>
          <w:szCs w:val="20"/>
        </w:rPr>
      </w:pPr>
      <w:r w:rsidRPr="003569A6">
        <w:rPr>
          <w:rFonts w:ascii="Verdana" w:hAnsi="Verdana"/>
          <w:color w:val="000000" w:themeColor="text1"/>
          <w:sz w:val="20"/>
          <w:szCs w:val="20"/>
        </w:rPr>
        <w:lastRenderedPageBreak/>
        <w:t xml:space="preserve">Information about how we retain information can be found in our Data Retention policy. This document can be found </w:t>
      </w:r>
      <w:r w:rsidR="003569A6" w:rsidRPr="003569A6">
        <w:rPr>
          <w:rFonts w:ascii="Verdana" w:hAnsi="Verdana"/>
          <w:color w:val="000000" w:themeColor="text1"/>
          <w:sz w:val="20"/>
          <w:szCs w:val="20"/>
        </w:rPr>
        <w:t>on the school website.</w:t>
      </w:r>
    </w:p>
    <w:p w14:paraId="53037441" w14:textId="2E53E134" w:rsidR="00067862" w:rsidRDefault="00D0419B" w:rsidP="00127C92">
      <w:pPr>
        <w:rPr>
          <w:rFonts w:ascii="Verdana" w:hAnsi="Verdana"/>
          <w:b/>
          <w:sz w:val="20"/>
          <w:szCs w:val="20"/>
          <w:u w:val="single"/>
        </w:rPr>
      </w:pPr>
      <w:r w:rsidRPr="00D0419B">
        <w:rPr>
          <w:rFonts w:ascii="Verdana" w:hAnsi="Verdana"/>
          <w:b/>
          <w:sz w:val="20"/>
          <w:szCs w:val="20"/>
          <w:u w:val="single"/>
        </w:rPr>
        <w:t>Security</w:t>
      </w:r>
    </w:p>
    <w:p w14:paraId="53037442" w14:textId="77777777" w:rsidR="00D0419B" w:rsidRDefault="00D0419B" w:rsidP="004B28B2">
      <w:pPr>
        <w:rPr>
          <w:rFonts w:ascii="Verdana" w:hAnsi="Verdana"/>
          <w:sz w:val="20"/>
          <w:szCs w:val="20"/>
        </w:rPr>
      </w:pPr>
      <w:r>
        <w:rPr>
          <w:rFonts w:ascii="Verdana" w:hAnsi="Verdana"/>
          <w:sz w:val="20"/>
          <w:szCs w:val="20"/>
        </w:rPr>
        <w:t>We have put in place measures to protect the security of your information (</w:t>
      </w:r>
      <w:proofErr w:type="gramStart"/>
      <w:r>
        <w:rPr>
          <w:rFonts w:ascii="Verdana" w:hAnsi="Verdana"/>
          <w:sz w:val="20"/>
          <w:szCs w:val="20"/>
        </w:rPr>
        <w:t>i.e.</w:t>
      </w:r>
      <w:proofErr w:type="gramEnd"/>
      <w:r>
        <w:rPr>
          <w:rFonts w:ascii="Verdana" w:hAnsi="Verdana"/>
          <w:sz w:val="20"/>
          <w:szCs w:val="20"/>
        </w:rPr>
        <w:t xml:space="preserve"> against it being </w:t>
      </w:r>
      <w:r w:rsidR="00FA7B81">
        <w:rPr>
          <w:rFonts w:ascii="Verdana" w:hAnsi="Verdana"/>
          <w:sz w:val="20"/>
          <w:szCs w:val="20"/>
        </w:rPr>
        <w:t>accidentally</w:t>
      </w:r>
      <w:r>
        <w:rPr>
          <w:rFonts w:ascii="Verdana" w:hAnsi="Verdana"/>
          <w:sz w:val="20"/>
          <w:szCs w:val="20"/>
        </w:rPr>
        <w:t xml:space="preserve"> lost, used or accessed in an unauthorised way). </w:t>
      </w:r>
    </w:p>
    <w:p w14:paraId="53037454" w14:textId="77777777" w:rsidR="00257E3C" w:rsidRDefault="00257E3C" w:rsidP="00257E3C">
      <w:pPr>
        <w:rPr>
          <w:rFonts w:ascii="Verdana" w:hAnsi="Verdana"/>
          <w:b/>
          <w:color w:val="000000" w:themeColor="text1"/>
          <w:sz w:val="20"/>
          <w:szCs w:val="20"/>
        </w:rPr>
      </w:pPr>
      <w:r w:rsidRPr="00257E3C">
        <w:rPr>
          <w:rFonts w:ascii="Verdana" w:hAnsi="Verdana"/>
          <w:b/>
          <w:color w:val="000000" w:themeColor="text1"/>
          <w:sz w:val="20"/>
          <w:szCs w:val="20"/>
        </w:rPr>
        <w:t>The National Pupil Database</w:t>
      </w:r>
    </w:p>
    <w:p w14:paraId="53037455" w14:textId="77777777" w:rsidR="00257E3C" w:rsidRPr="00257E3C" w:rsidRDefault="00257E3C" w:rsidP="00257E3C">
      <w:pPr>
        <w:rPr>
          <w:rFonts w:ascii="Verdana" w:hAnsi="Verdana"/>
          <w:color w:val="000000" w:themeColor="text1"/>
          <w:sz w:val="20"/>
          <w:szCs w:val="20"/>
        </w:rPr>
      </w:pPr>
      <w:r w:rsidRPr="00257E3C">
        <w:rPr>
          <w:rFonts w:ascii="Verdana" w:hAnsi="Verdana"/>
          <w:color w:val="000000" w:themeColor="text1"/>
          <w:sz w:val="20"/>
          <w:szCs w:val="20"/>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53037456" w14:textId="77777777" w:rsidR="00257E3C" w:rsidRPr="00257E3C" w:rsidRDefault="00257E3C" w:rsidP="00257E3C">
      <w:pPr>
        <w:rPr>
          <w:rFonts w:ascii="Verdana" w:hAnsi="Verdana"/>
          <w:color w:val="000000" w:themeColor="text1"/>
          <w:sz w:val="20"/>
          <w:szCs w:val="20"/>
        </w:rPr>
      </w:pPr>
      <w:r w:rsidRPr="00257E3C">
        <w:rPr>
          <w:rFonts w:ascii="Verdana" w:hAnsi="Verdana"/>
          <w:color w:val="000000" w:themeColor="text1"/>
          <w:sz w:val="20"/>
          <w:szCs w:val="20"/>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53037457" w14:textId="77777777" w:rsidR="00257E3C" w:rsidRPr="00257E3C" w:rsidRDefault="00257E3C" w:rsidP="00257E3C">
      <w:pPr>
        <w:rPr>
          <w:rFonts w:ascii="Verdana" w:hAnsi="Verdana"/>
          <w:color w:val="000000" w:themeColor="text1"/>
          <w:sz w:val="20"/>
          <w:szCs w:val="20"/>
        </w:rPr>
      </w:pPr>
      <w:r w:rsidRPr="00257E3C">
        <w:rPr>
          <w:rFonts w:ascii="Verdana" w:hAnsi="Verdana"/>
          <w:color w:val="000000" w:themeColor="text1"/>
          <w:sz w:val="20"/>
          <w:szCs w:val="20"/>
        </w:rPr>
        <w:t xml:space="preserve">To find out more about the NPD, go to </w:t>
      </w:r>
      <w:hyperlink r:id="rId10" w:history="1">
        <w:r w:rsidRPr="00257E3C">
          <w:rPr>
            <w:rStyle w:val="Hyperlink"/>
            <w:rFonts w:ascii="Verdana" w:hAnsi="Verdana"/>
            <w:color w:val="000000" w:themeColor="text1"/>
            <w:sz w:val="20"/>
            <w:szCs w:val="20"/>
          </w:rPr>
          <w:t>https://www.gov.uk/government/publications/national-pupil-database-user-guide-and-supporting-information</w:t>
        </w:r>
      </w:hyperlink>
      <w:r w:rsidRPr="00257E3C">
        <w:rPr>
          <w:rFonts w:ascii="Verdana" w:hAnsi="Verdana"/>
          <w:color w:val="000000" w:themeColor="text1"/>
          <w:sz w:val="20"/>
          <w:szCs w:val="20"/>
        </w:rPr>
        <w:t>.</w:t>
      </w:r>
    </w:p>
    <w:p w14:paraId="53037458" w14:textId="77777777" w:rsidR="00257E3C" w:rsidRPr="00257E3C" w:rsidRDefault="00257E3C" w:rsidP="00257E3C">
      <w:pPr>
        <w:rPr>
          <w:rFonts w:ascii="Verdana" w:hAnsi="Verdana"/>
          <w:color w:val="000000" w:themeColor="text1"/>
          <w:sz w:val="20"/>
          <w:szCs w:val="20"/>
        </w:rPr>
      </w:pPr>
      <w:r w:rsidRPr="00257E3C">
        <w:rPr>
          <w:rFonts w:ascii="Verdana" w:hAnsi="Verdana"/>
          <w:color w:val="000000" w:themeColor="text1"/>
          <w:sz w:val="20"/>
          <w:szCs w:val="20"/>
        </w:rPr>
        <w:t>The department may share information about our pupils from the NPD with third parties who promote the education or well-being of children in England by:</w:t>
      </w:r>
    </w:p>
    <w:p w14:paraId="53037459" w14:textId="77777777" w:rsidR="00257E3C" w:rsidRPr="00257E3C" w:rsidRDefault="00257E3C" w:rsidP="00257E3C">
      <w:pPr>
        <w:pStyle w:val="ListParagraph"/>
        <w:numPr>
          <w:ilvl w:val="0"/>
          <w:numId w:val="12"/>
        </w:numPr>
        <w:spacing w:after="240" w:line="288" w:lineRule="auto"/>
        <w:rPr>
          <w:rFonts w:ascii="Verdana" w:hAnsi="Verdana"/>
          <w:color w:val="000000" w:themeColor="text1"/>
          <w:sz w:val="20"/>
          <w:szCs w:val="20"/>
        </w:rPr>
      </w:pPr>
      <w:r w:rsidRPr="00257E3C">
        <w:rPr>
          <w:rFonts w:ascii="Verdana" w:hAnsi="Verdana"/>
          <w:color w:val="000000" w:themeColor="text1"/>
          <w:sz w:val="20"/>
          <w:szCs w:val="20"/>
        </w:rPr>
        <w:t>conducting research or analysis</w:t>
      </w:r>
    </w:p>
    <w:p w14:paraId="5303745A" w14:textId="77777777" w:rsidR="00257E3C" w:rsidRPr="00257E3C" w:rsidRDefault="00257E3C" w:rsidP="00257E3C">
      <w:pPr>
        <w:pStyle w:val="ListParagraph"/>
        <w:numPr>
          <w:ilvl w:val="0"/>
          <w:numId w:val="12"/>
        </w:numPr>
        <w:spacing w:after="240" w:line="288" w:lineRule="auto"/>
        <w:rPr>
          <w:rFonts w:ascii="Verdana" w:hAnsi="Verdana"/>
          <w:color w:val="000000" w:themeColor="text1"/>
          <w:sz w:val="20"/>
          <w:szCs w:val="20"/>
        </w:rPr>
      </w:pPr>
      <w:r w:rsidRPr="00257E3C">
        <w:rPr>
          <w:rFonts w:ascii="Verdana" w:hAnsi="Verdana"/>
          <w:color w:val="000000" w:themeColor="text1"/>
          <w:sz w:val="20"/>
          <w:szCs w:val="20"/>
        </w:rPr>
        <w:t>producing statistics</w:t>
      </w:r>
    </w:p>
    <w:p w14:paraId="5303745B" w14:textId="77777777" w:rsidR="00257E3C" w:rsidRPr="00257E3C" w:rsidRDefault="00257E3C" w:rsidP="00257E3C">
      <w:pPr>
        <w:pStyle w:val="ListParagraph"/>
        <w:numPr>
          <w:ilvl w:val="0"/>
          <w:numId w:val="12"/>
        </w:numPr>
        <w:spacing w:after="240" w:line="288" w:lineRule="auto"/>
        <w:rPr>
          <w:rFonts w:ascii="Verdana" w:hAnsi="Verdana"/>
          <w:color w:val="000000" w:themeColor="text1"/>
          <w:sz w:val="20"/>
          <w:szCs w:val="20"/>
        </w:rPr>
      </w:pPr>
      <w:r w:rsidRPr="00257E3C">
        <w:rPr>
          <w:rFonts w:ascii="Verdana" w:hAnsi="Verdana"/>
          <w:color w:val="000000" w:themeColor="text1"/>
          <w:sz w:val="20"/>
          <w:szCs w:val="20"/>
        </w:rPr>
        <w:t>providing information, advice or guidance</w:t>
      </w:r>
    </w:p>
    <w:p w14:paraId="5303745C" w14:textId="77777777" w:rsidR="00257E3C" w:rsidRPr="00257E3C" w:rsidRDefault="00257E3C" w:rsidP="00257E3C">
      <w:pPr>
        <w:rPr>
          <w:rFonts w:ascii="Verdana" w:hAnsi="Verdana"/>
          <w:color w:val="000000" w:themeColor="text1"/>
          <w:sz w:val="20"/>
          <w:szCs w:val="20"/>
        </w:rPr>
      </w:pPr>
      <w:r w:rsidRPr="00257E3C">
        <w:rPr>
          <w:rFonts w:ascii="Verdana" w:hAnsi="Verdana"/>
          <w:color w:val="000000" w:themeColor="text1"/>
          <w:sz w:val="20"/>
          <w:szCs w:val="20"/>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5303745D" w14:textId="77777777" w:rsidR="00257E3C" w:rsidRPr="00257E3C" w:rsidRDefault="00257E3C" w:rsidP="00257E3C">
      <w:pPr>
        <w:pStyle w:val="ListParagraph"/>
        <w:numPr>
          <w:ilvl w:val="0"/>
          <w:numId w:val="12"/>
        </w:numPr>
        <w:spacing w:after="240" w:line="288" w:lineRule="auto"/>
        <w:rPr>
          <w:rFonts w:ascii="Verdana" w:hAnsi="Verdana"/>
          <w:color w:val="000000" w:themeColor="text1"/>
          <w:sz w:val="20"/>
          <w:szCs w:val="20"/>
        </w:rPr>
      </w:pPr>
      <w:r w:rsidRPr="00257E3C">
        <w:rPr>
          <w:rFonts w:ascii="Verdana" w:hAnsi="Verdana"/>
          <w:color w:val="000000" w:themeColor="text1"/>
          <w:sz w:val="20"/>
          <w:szCs w:val="20"/>
        </w:rPr>
        <w:t xml:space="preserve">who is requesting the </w:t>
      </w:r>
      <w:proofErr w:type="gramStart"/>
      <w:r w:rsidRPr="00257E3C">
        <w:rPr>
          <w:rFonts w:ascii="Verdana" w:hAnsi="Verdana"/>
          <w:color w:val="000000" w:themeColor="text1"/>
          <w:sz w:val="20"/>
          <w:szCs w:val="20"/>
        </w:rPr>
        <w:t>data</w:t>
      </w:r>
      <w:proofErr w:type="gramEnd"/>
    </w:p>
    <w:p w14:paraId="5303745E" w14:textId="77777777" w:rsidR="00257E3C" w:rsidRPr="00257E3C" w:rsidRDefault="00257E3C" w:rsidP="00257E3C">
      <w:pPr>
        <w:pStyle w:val="ListParagraph"/>
        <w:numPr>
          <w:ilvl w:val="0"/>
          <w:numId w:val="12"/>
        </w:numPr>
        <w:spacing w:after="240" w:line="288" w:lineRule="auto"/>
        <w:rPr>
          <w:rFonts w:ascii="Verdana" w:hAnsi="Verdana"/>
          <w:color w:val="000000" w:themeColor="text1"/>
          <w:sz w:val="20"/>
          <w:szCs w:val="20"/>
        </w:rPr>
      </w:pPr>
      <w:r w:rsidRPr="00257E3C">
        <w:rPr>
          <w:rFonts w:ascii="Verdana" w:hAnsi="Verdana"/>
          <w:color w:val="000000" w:themeColor="text1"/>
          <w:sz w:val="20"/>
          <w:szCs w:val="20"/>
        </w:rPr>
        <w:t>the purpose for which it is required</w:t>
      </w:r>
    </w:p>
    <w:p w14:paraId="5303745F" w14:textId="77777777" w:rsidR="00257E3C" w:rsidRPr="00257E3C" w:rsidRDefault="00257E3C" w:rsidP="00257E3C">
      <w:pPr>
        <w:pStyle w:val="ListParagraph"/>
        <w:numPr>
          <w:ilvl w:val="0"/>
          <w:numId w:val="12"/>
        </w:numPr>
        <w:spacing w:after="240" w:line="288" w:lineRule="auto"/>
        <w:rPr>
          <w:rFonts w:ascii="Verdana" w:hAnsi="Verdana"/>
          <w:color w:val="000000" w:themeColor="text1"/>
          <w:sz w:val="20"/>
          <w:szCs w:val="20"/>
        </w:rPr>
      </w:pPr>
      <w:r w:rsidRPr="00257E3C">
        <w:rPr>
          <w:rFonts w:ascii="Verdana" w:hAnsi="Verdana"/>
          <w:color w:val="000000" w:themeColor="text1"/>
          <w:sz w:val="20"/>
          <w:szCs w:val="20"/>
        </w:rPr>
        <w:t xml:space="preserve">the level and sensitivity of data requested: and </w:t>
      </w:r>
    </w:p>
    <w:p w14:paraId="53037460" w14:textId="77777777" w:rsidR="00257E3C" w:rsidRPr="00257E3C" w:rsidRDefault="00257E3C" w:rsidP="00257E3C">
      <w:pPr>
        <w:pStyle w:val="ListParagraph"/>
        <w:numPr>
          <w:ilvl w:val="0"/>
          <w:numId w:val="12"/>
        </w:numPr>
        <w:spacing w:after="240" w:line="288" w:lineRule="auto"/>
        <w:rPr>
          <w:rFonts w:ascii="Verdana" w:hAnsi="Verdana"/>
          <w:color w:val="000000" w:themeColor="text1"/>
          <w:sz w:val="20"/>
          <w:szCs w:val="20"/>
        </w:rPr>
      </w:pPr>
      <w:r w:rsidRPr="00257E3C">
        <w:rPr>
          <w:rFonts w:ascii="Verdana" w:hAnsi="Verdana"/>
          <w:color w:val="000000" w:themeColor="text1"/>
          <w:sz w:val="20"/>
          <w:szCs w:val="20"/>
        </w:rPr>
        <w:t xml:space="preserve">the arrangements in place to store and handle the data </w:t>
      </w:r>
    </w:p>
    <w:p w14:paraId="53037461" w14:textId="77777777" w:rsidR="00257E3C" w:rsidRPr="00257E3C" w:rsidRDefault="00257E3C" w:rsidP="00257E3C">
      <w:pPr>
        <w:rPr>
          <w:rFonts w:ascii="Verdana" w:hAnsi="Verdana"/>
          <w:color w:val="000000" w:themeColor="text1"/>
          <w:sz w:val="20"/>
          <w:szCs w:val="20"/>
        </w:rPr>
      </w:pPr>
      <w:r w:rsidRPr="00257E3C">
        <w:rPr>
          <w:rFonts w:ascii="Verdana" w:hAnsi="Verdana"/>
          <w:color w:val="000000" w:themeColor="text1"/>
          <w:sz w:val="20"/>
          <w:szCs w:val="20"/>
        </w:rPr>
        <w:t>To be granted access to pupil information, organisations must comply with strict terms and conditions covering the confidentiality and handling of the data, security arrangements and retention and use of the data.</w:t>
      </w:r>
    </w:p>
    <w:p w14:paraId="53037462" w14:textId="77777777" w:rsidR="00257E3C" w:rsidRPr="00257E3C" w:rsidRDefault="00257E3C" w:rsidP="00257E3C">
      <w:pPr>
        <w:rPr>
          <w:rFonts w:ascii="Verdana" w:hAnsi="Verdana"/>
          <w:color w:val="000000" w:themeColor="text1"/>
          <w:sz w:val="20"/>
          <w:szCs w:val="20"/>
        </w:rPr>
      </w:pPr>
      <w:r w:rsidRPr="00257E3C">
        <w:rPr>
          <w:rFonts w:ascii="Verdana" w:hAnsi="Verdana"/>
          <w:color w:val="000000" w:themeColor="text1"/>
          <w:sz w:val="20"/>
          <w:szCs w:val="20"/>
        </w:rPr>
        <w:t xml:space="preserve">For more information about the department’s data sharing process, please visit: </w:t>
      </w:r>
      <w:hyperlink r:id="rId11" w:tooltip="Data protection: how we collect and share research data" w:history="1">
        <w:r w:rsidRPr="00257E3C">
          <w:rPr>
            <w:rFonts w:ascii="Verdana" w:hAnsi="Verdana"/>
            <w:color w:val="000000" w:themeColor="text1"/>
            <w:sz w:val="20"/>
            <w:szCs w:val="20"/>
            <w:u w:val="single"/>
          </w:rPr>
          <w:t>https://www.gov.uk/data-protection-how-we-collect-and-share-research-data</w:t>
        </w:r>
      </w:hyperlink>
      <w:r w:rsidRPr="00257E3C">
        <w:rPr>
          <w:rFonts w:ascii="Verdana" w:hAnsi="Verdana"/>
          <w:color w:val="000000" w:themeColor="text1"/>
          <w:sz w:val="20"/>
          <w:szCs w:val="20"/>
        </w:rPr>
        <w:t xml:space="preserve"> </w:t>
      </w:r>
    </w:p>
    <w:p w14:paraId="53037463" w14:textId="77777777" w:rsidR="00257E3C" w:rsidRPr="00257E3C" w:rsidRDefault="00257E3C" w:rsidP="00257E3C">
      <w:pPr>
        <w:rPr>
          <w:rFonts w:ascii="Verdana" w:hAnsi="Verdana"/>
          <w:color w:val="000000" w:themeColor="text1"/>
          <w:sz w:val="20"/>
          <w:szCs w:val="20"/>
          <w:u w:val="single"/>
        </w:rPr>
      </w:pPr>
      <w:r w:rsidRPr="00257E3C">
        <w:rPr>
          <w:rFonts w:ascii="Verdana" w:hAnsi="Verdana"/>
          <w:color w:val="000000" w:themeColor="text1"/>
          <w:sz w:val="20"/>
          <w:szCs w:val="20"/>
        </w:rPr>
        <w:t xml:space="preserve">For information about which organisations the department has provided pupil information, (and for which project), please visit the following website: </w:t>
      </w:r>
      <w:hyperlink r:id="rId12" w:history="1">
        <w:r w:rsidRPr="00257E3C">
          <w:rPr>
            <w:rStyle w:val="Hyperlink"/>
            <w:rFonts w:ascii="Verdana" w:hAnsi="Verdana"/>
            <w:color w:val="000000" w:themeColor="text1"/>
            <w:sz w:val="20"/>
            <w:szCs w:val="20"/>
          </w:rPr>
          <w:t>https://www.gov.uk/government/publications/national-pupil-database-requests-received</w:t>
        </w:r>
      </w:hyperlink>
    </w:p>
    <w:p w14:paraId="53037464" w14:textId="77777777" w:rsidR="00257E3C" w:rsidRPr="00257E3C" w:rsidRDefault="00257E3C" w:rsidP="00257E3C">
      <w:pPr>
        <w:widowControl w:val="0"/>
        <w:suppressAutoHyphens/>
        <w:overflowPunct w:val="0"/>
        <w:autoSpaceDE w:val="0"/>
        <w:autoSpaceDN w:val="0"/>
        <w:spacing w:after="0" w:line="240" w:lineRule="auto"/>
        <w:textAlignment w:val="baseline"/>
        <w:rPr>
          <w:rFonts w:ascii="Verdana" w:hAnsi="Verdana"/>
          <w:color w:val="000000" w:themeColor="text1"/>
          <w:sz w:val="20"/>
          <w:szCs w:val="20"/>
        </w:rPr>
      </w:pPr>
    </w:p>
    <w:p w14:paraId="53037465" w14:textId="77777777" w:rsidR="004B28B2" w:rsidRDefault="00257E3C" w:rsidP="00257E3C">
      <w:pPr>
        <w:widowControl w:val="0"/>
        <w:suppressAutoHyphens/>
        <w:overflowPunct w:val="0"/>
        <w:autoSpaceDE w:val="0"/>
        <w:autoSpaceDN w:val="0"/>
        <w:spacing w:after="0" w:line="240" w:lineRule="auto"/>
        <w:textAlignment w:val="baseline"/>
        <w:rPr>
          <w:rFonts w:ascii="Verdana" w:hAnsi="Verdana"/>
          <w:color w:val="5B9BD5" w:themeColor="accent1"/>
          <w:sz w:val="20"/>
          <w:szCs w:val="20"/>
        </w:rPr>
      </w:pPr>
      <w:r w:rsidRPr="00257E3C">
        <w:rPr>
          <w:rFonts w:ascii="Verdana" w:hAnsi="Verdana"/>
          <w:color w:val="000000" w:themeColor="text1"/>
          <w:sz w:val="20"/>
          <w:szCs w:val="20"/>
        </w:rPr>
        <w:t xml:space="preserve">To contact DfE: </w:t>
      </w:r>
      <w:hyperlink r:id="rId13" w:history="1">
        <w:r w:rsidRPr="00257E3C">
          <w:rPr>
            <w:rStyle w:val="Hyperlink"/>
            <w:rFonts w:ascii="Verdana" w:hAnsi="Verdana"/>
            <w:color w:val="000000" w:themeColor="text1"/>
            <w:sz w:val="20"/>
            <w:szCs w:val="20"/>
          </w:rPr>
          <w:t>https://www.gov.uk/contact-dfe</w:t>
        </w:r>
      </w:hyperlink>
    </w:p>
    <w:p w14:paraId="53037466" w14:textId="77777777" w:rsidR="00257E3C" w:rsidRPr="00257E3C" w:rsidRDefault="00257E3C" w:rsidP="00257E3C">
      <w:pPr>
        <w:widowControl w:val="0"/>
        <w:suppressAutoHyphens/>
        <w:overflowPunct w:val="0"/>
        <w:autoSpaceDE w:val="0"/>
        <w:autoSpaceDN w:val="0"/>
        <w:spacing w:after="0" w:line="240" w:lineRule="auto"/>
        <w:textAlignment w:val="baseline"/>
        <w:rPr>
          <w:rFonts w:ascii="Verdana" w:hAnsi="Verdana"/>
          <w:color w:val="5B9BD5" w:themeColor="accent1"/>
          <w:sz w:val="20"/>
          <w:szCs w:val="20"/>
        </w:rPr>
      </w:pPr>
    </w:p>
    <w:p w14:paraId="53037467" w14:textId="77777777" w:rsidR="00662B1C" w:rsidRDefault="00662B1C" w:rsidP="00662B1C">
      <w:pPr>
        <w:rPr>
          <w:rFonts w:ascii="Verdana" w:hAnsi="Verdana"/>
          <w:b/>
          <w:sz w:val="20"/>
          <w:szCs w:val="20"/>
          <w:u w:val="single"/>
        </w:rPr>
      </w:pPr>
      <w:r>
        <w:rPr>
          <w:rFonts w:ascii="Verdana" w:hAnsi="Verdana"/>
          <w:b/>
          <w:sz w:val="20"/>
          <w:szCs w:val="20"/>
          <w:u w:val="single"/>
        </w:rPr>
        <w:lastRenderedPageBreak/>
        <w:t xml:space="preserve">Requesting Access </w:t>
      </w:r>
      <w:proofErr w:type="gramStart"/>
      <w:r>
        <w:rPr>
          <w:rFonts w:ascii="Verdana" w:hAnsi="Verdana"/>
          <w:b/>
          <w:sz w:val="20"/>
          <w:szCs w:val="20"/>
          <w:u w:val="single"/>
        </w:rPr>
        <w:t>To</w:t>
      </w:r>
      <w:proofErr w:type="gramEnd"/>
      <w:r>
        <w:rPr>
          <w:rFonts w:ascii="Verdana" w:hAnsi="Verdana"/>
          <w:b/>
          <w:sz w:val="20"/>
          <w:szCs w:val="20"/>
          <w:u w:val="single"/>
        </w:rPr>
        <w:t xml:space="preserve"> Your Personal Data</w:t>
      </w:r>
    </w:p>
    <w:p w14:paraId="53037468" w14:textId="64B396A5" w:rsidR="00662B1C" w:rsidRDefault="00662B1C" w:rsidP="00662B1C">
      <w:pPr>
        <w:rPr>
          <w:rFonts w:ascii="Verdana" w:hAnsi="Verdana"/>
          <w:sz w:val="20"/>
          <w:szCs w:val="20"/>
        </w:rPr>
      </w:pPr>
      <w:r>
        <w:rPr>
          <w:rFonts w:ascii="Verdana" w:hAnsi="Verdana"/>
          <w:sz w:val="20"/>
          <w:szCs w:val="20"/>
        </w:rPr>
        <w:t xml:space="preserve">Under data protection legislation, parents and pupils have the right to request access to information about them that we hold. To make a request for your personal information, </w:t>
      </w:r>
      <w:r w:rsidRPr="003569A6">
        <w:rPr>
          <w:rFonts w:ascii="Verdana" w:hAnsi="Verdana"/>
          <w:color w:val="000000" w:themeColor="text1"/>
          <w:sz w:val="20"/>
          <w:szCs w:val="20"/>
        </w:rPr>
        <w:t xml:space="preserve">[or be given access to your child’s education record], </w:t>
      </w:r>
      <w:r>
        <w:rPr>
          <w:rFonts w:ascii="Verdana" w:hAnsi="Verdana"/>
          <w:sz w:val="20"/>
          <w:szCs w:val="20"/>
        </w:rPr>
        <w:t xml:space="preserve">contact </w:t>
      </w:r>
      <w:r w:rsidR="003569A6">
        <w:rPr>
          <w:rFonts w:ascii="Verdana" w:eastAsia="Verdana" w:hAnsi="Verdana" w:cs="Verdana"/>
          <w:sz w:val="20"/>
          <w:szCs w:val="20"/>
        </w:rPr>
        <w:t>Justin Cowley</w:t>
      </w:r>
      <w:r w:rsidR="003569A6">
        <w:rPr>
          <w:rFonts w:ascii="Verdana" w:eastAsia="Verdana" w:hAnsi="Verdana" w:cs="Verdana"/>
          <w:sz w:val="20"/>
          <w:szCs w:val="20"/>
        </w:rPr>
        <w:t>.</w:t>
      </w:r>
    </w:p>
    <w:p w14:paraId="53037470" w14:textId="0B7C1C9B" w:rsidR="00662B1C" w:rsidRDefault="00662B1C" w:rsidP="00662B1C">
      <w:pPr>
        <w:rPr>
          <w:rFonts w:ascii="Verdana" w:hAnsi="Verdana"/>
          <w:sz w:val="20"/>
          <w:szCs w:val="20"/>
        </w:rPr>
      </w:pPr>
      <w:r>
        <w:rPr>
          <w:rFonts w:ascii="Verdana" w:hAnsi="Verdana"/>
          <w:sz w:val="20"/>
          <w:szCs w:val="20"/>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33621225" w14:textId="6E5C4B36" w:rsidR="00A352A6" w:rsidRDefault="00A352A6" w:rsidP="00662B1C">
      <w:pPr>
        <w:rPr>
          <w:rFonts w:ascii="Verdana" w:hAnsi="Verdana"/>
          <w:sz w:val="20"/>
          <w:szCs w:val="20"/>
        </w:rPr>
      </w:pPr>
      <w:r>
        <w:rPr>
          <w:rFonts w:ascii="Verdana" w:hAnsi="Verdana"/>
          <w:sz w:val="20"/>
          <w:szCs w:val="20"/>
        </w:rPr>
        <w:t>If you want to request information, please see our Subject Access Request policy, for the procedure</w:t>
      </w:r>
      <w:r w:rsidR="00DA3C99">
        <w:rPr>
          <w:rFonts w:ascii="Verdana" w:hAnsi="Verdana"/>
          <w:sz w:val="20"/>
          <w:szCs w:val="20"/>
        </w:rPr>
        <w:t>s</w:t>
      </w:r>
      <w:r>
        <w:rPr>
          <w:rFonts w:ascii="Verdana" w:hAnsi="Verdana"/>
          <w:sz w:val="20"/>
          <w:szCs w:val="20"/>
        </w:rPr>
        <w:t xml:space="preserve"> we take. </w:t>
      </w:r>
    </w:p>
    <w:p w14:paraId="53037471" w14:textId="77777777" w:rsidR="00742075" w:rsidRPr="004B28B2" w:rsidRDefault="00742075" w:rsidP="00742075">
      <w:pPr>
        <w:rPr>
          <w:rFonts w:ascii="Verdana" w:hAnsi="Verdana"/>
          <w:b/>
          <w:sz w:val="20"/>
          <w:szCs w:val="20"/>
          <w:u w:val="single"/>
        </w:rPr>
      </w:pPr>
      <w:r w:rsidRPr="004B28B2">
        <w:rPr>
          <w:rFonts w:ascii="Verdana" w:hAnsi="Verdana"/>
          <w:b/>
          <w:sz w:val="20"/>
          <w:szCs w:val="20"/>
          <w:u w:val="single"/>
        </w:rPr>
        <w:t>Right To Withdraw Consent</w:t>
      </w:r>
    </w:p>
    <w:p w14:paraId="53037472" w14:textId="5564EDEC" w:rsidR="00742075" w:rsidRDefault="008B7D7A" w:rsidP="00742075">
      <w:pPr>
        <w:rPr>
          <w:rFonts w:ascii="Verdana" w:hAnsi="Verdana"/>
          <w:sz w:val="20"/>
          <w:szCs w:val="20"/>
        </w:rPr>
      </w:pPr>
      <w:r>
        <w:rPr>
          <w:rFonts w:ascii="Verdana" w:hAnsi="Verdana"/>
          <w:sz w:val="20"/>
          <w:szCs w:val="20"/>
        </w:rPr>
        <w:t xml:space="preserve">In circumstances where you may have provided your consent to the collection, processing and transfer of your personal information for a specific purpose, you have the right to withdraw your consent for that specific processing at any time. To withdraw your consent, please contact </w:t>
      </w:r>
      <w:r w:rsidR="003569A6">
        <w:rPr>
          <w:rFonts w:ascii="Verdana" w:eastAsia="Verdana" w:hAnsi="Verdana" w:cs="Verdana"/>
          <w:sz w:val="20"/>
          <w:szCs w:val="20"/>
        </w:rPr>
        <w:t>Justin Cowley</w:t>
      </w:r>
      <w:r w:rsidR="003569A6">
        <w:rPr>
          <w:rFonts w:ascii="Verdana" w:eastAsia="Verdana" w:hAnsi="Verdana" w:cs="Verdana"/>
          <w:sz w:val="20"/>
          <w:szCs w:val="20"/>
        </w:rPr>
        <w:t xml:space="preserve">.  </w:t>
      </w:r>
      <w:r>
        <w:rPr>
          <w:rFonts w:ascii="Verdana" w:hAnsi="Verdana"/>
          <w:sz w:val="20"/>
          <w:szCs w:val="20"/>
        </w:rPr>
        <w:t>Once we have received notification that you have withdrawn your consent, we will no longer process your information for the purpose or purposes you originally agreed to, unless we have another legitimate basis for doing so in law.</w:t>
      </w:r>
    </w:p>
    <w:p w14:paraId="53037473" w14:textId="77777777" w:rsidR="008B7D7A" w:rsidRDefault="00A24B7A" w:rsidP="00742075">
      <w:pPr>
        <w:rPr>
          <w:rFonts w:ascii="Verdana" w:hAnsi="Verdana"/>
          <w:b/>
          <w:sz w:val="20"/>
          <w:szCs w:val="20"/>
          <w:u w:val="single"/>
        </w:rPr>
      </w:pPr>
      <w:r>
        <w:rPr>
          <w:rFonts w:ascii="Verdana" w:hAnsi="Verdana"/>
          <w:b/>
          <w:sz w:val="20"/>
          <w:szCs w:val="20"/>
          <w:u w:val="single"/>
        </w:rPr>
        <w:t>Contact</w:t>
      </w:r>
    </w:p>
    <w:p w14:paraId="53037474" w14:textId="058F2E82" w:rsidR="008B7D7A" w:rsidRDefault="00A24B7A" w:rsidP="00742075">
      <w:pPr>
        <w:rPr>
          <w:rFonts w:ascii="Verdana" w:hAnsi="Verdana"/>
          <w:sz w:val="20"/>
          <w:szCs w:val="20"/>
        </w:rPr>
      </w:pPr>
      <w:r>
        <w:rPr>
          <w:rFonts w:ascii="Verdana" w:hAnsi="Verdana"/>
          <w:sz w:val="20"/>
          <w:szCs w:val="20"/>
        </w:rPr>
        <w:t xml:space="preserve">If you would like to discuss anything within this privacy notice or have a concern about the way we are collecting or using your personal data, we request that you raise your concern with </w:t>
      </w:r>
      <w:r w:rsidR="003569A6">
        <w:rPr>
          <w:rFonts w:ascii="Verdana" w:eastAsia="Verdana" w:hAnsi="Verdana" w:cs="Verdana"/>
          <w:sz w:val="20"/>
          <w:szCs w:val="20"/>
        </w:rPr>
        <w:t>Justin Cowley</w:t>
      </w:r>
      <w:r w:rsidR="003569A6" w:rsidRPr="33978A4B">
        <w:rPr>
          <w:rFonts w:ascii="Verdana" w:eastAsia="Verdana" w:hAnsi="Verdana" w:cs="Verdana"/>
          <w:sz w:val="20"/>
          <w:szCs w:val="20"/>
        </w:rPr>
        <w:t xml:space="preserve"> </w:t>
      </w:r>
      <w:r>
        <w:rPr>
          <w:rFonts w:ascii="Verdana" w:hAnsi="Verdana"/>
          <w:sz w:val="20"/>
          <w:szCs w:val="20"/>
        </w:rPr>
        <w:t>in the first instance.</w:t>
      </w:r>
      <w:r w:rsidR="008B7D7A">
        <w:rPr>
          <w:rFonts w:ascii="Verdana" w:hAnsi="Verdana"/>
          <w:sz w:val="20"/>
          <w:szCs w:val="20"/>
        </w:rPr>
        <w:t xml:space="preserve"> </w:t>
      </w:r>
    </w:p>
    <w:p w14:paraId="53037475" w14:textId="7911D01C" w:rsidR="008B7D7A" w:rsidRDefault="008B7D7A" w:rsidP="00742075">
      <w:pPr>
        <w:rPr>
          <w:rFonts w:ascii="Verdana" w:hAnsi="Verdana"/>
          <w:sz w:val="20"/>
          <w:szCs w:val="20"/>
        </w:rPr>
      </w:pPr>
      <w:r>
        <w:rPr>
          <w:rFonts w:ascii="Verdana" w:hAnsi="Verdana"/>
          <w:sz w:val="20"/>
          <w:szCs w:val="20"/>
        </w:rPr>
        <w:t>We have appointed a data protection officer (DPO) to oversee compliance with data protection and this privacy notice. If you have any questions about how we handle your personal information</w:t>
      </w:r>
      <w:r w:rsidR="00A94B86">
        <w:rPr>
          <w:rFonts w:ascii="Verdana" w:hAnsi="Verdana"/>
          <w:sz w:val="20"/>
          <w:szCs w:val="20"/>
        </w:rPr>
        <w:t xml:space="preserve"> which cannot be resolve by </w:t>
      </w:r>
      <w:r w:rsidR="003569A6">
        <w:rPr>
          <w:rFonts w:ascii="Verdana" w:eastAsia="Verdana" w:hAnsi="Verdana" w:cs="Verdana"/>
          <w:sz w:val="20"/>
          <w:szCs w:val="20"/>
        </w:rPr>
        <w:t>Justin Cowley</w:t>
      </w:r>
      <w:r w:rsidR="003569A6">
        <w:rPr>
          <w:rFonts w:ascii="Verdana" w:eastAsia="Verdana" w:hAnsi="Verdana" w:cs="Verdana"/>
          <w:sz w:val="20"/>
          <w:szCs w:val="20"/>
        </w:rPr>
        <w:t xml:space="preserve">, </w:t>
      </w:r>
      <w:r w:rsidR="00A94B86">
        <w:rPr>
          <w:rFonts w:ascii="Verdana" w:hAnsi="Verdana"/>
          <w:sz w:val="20"/>
          <w:szCs w:val="20"/>
        </w:rPr>
        <w:t xml:space="preserve">then </w:t>
      </w:r>
      <w:r>
        <w:rPr>
          <w:rFonts w:ascii="Verdana" w:hAnsi="Verdana"/>
          <w:sz w:val="20"/>
          <w:szCs w:val="20"/>
        </w:rPr>
        <w:t xml:space="preserve">you can </w:t>
      </w:r>
      <w:r w:rsidR="00A94B86">
        <w:rPr>
          <w:rFonts w:ascii="Verdana" w:hAnsi="Verdana"/>
          <w:sz w:val="20"/>
          <w:szCs w:val="20"/>
        </w:rPr>
        <w:t>contact the DPO on the</w:t>
      </w:r>
      <w:r>
        <w:rPr>
          <w:rFonts w:ascii="Verdana" w:hAnsi="Verdana"/>
          <w:sz w:val="20"/>
          <w:szCs w:val="20"/>
        </w:rPr>
        <w:t xml:space="preserve"> details below: -</w:t>
      </w:r>
    </w:p>
    <w:p w14:paraId="53037476" w14:textId="77777777" w:rsidR="00A70D61" w:rsidRPr="00C11DCB" w:rsidRDefault="00A70D61" w:rsidP="00A70D61">
      <w:pPr>
        <w:spacing w:after="0"/>
        <w:rPr>
          <w:rFonts w:ascii="Verdana" w:hAnsi="Verdana"/>
          <w:sz w:val="20"/>
          <w:szCs w:val="20"/>
        </w:rPr>
      </w:pPr>
      <w:r w:rsidRPr="00C11DCB">
        <w:rPr>
          <w:rFonts w:ascii="Verdana" w:hAnsi="Verdana"/>
          <w:sz w:val="20"/>
          <w:szCs w:val="20"/>
        </w:rPr>
        <w:t>Data Protection Officer: Judicium Consulting Limited</w:t>
      </w:r>
    </w:p>
    <w:p w14:paraId="53037477" w14:textId="77777777" w:rsidR="00A70D61" w:rsidRPr="00C11DCB" w:rsidRDefault="00A70D61" w:rsidP="00A70D61">
      <w:pPr>
        <w:spacing w:after="0"/>
        <w:rPr>
          <w:rFonts w:ascii="Verdana" w:hAnsi="Verdana"/>
          <w:sz w:val="20"/>
          <w:szCs w:val="20"/>
        </w:rPr>
      </w:pPr>
      <w:r w:rsidRPr="00C11DCB">
        <w:rPr>
          <w:rFonts w:ascii="Verdana" w:hAnsi="Verdana"/>
          <w:sz w:val="20"/>
          <w:szCs w:val="20"/>
        </w:rPr>
        <w:t>Address: 72 Cannon Street, London, EC4N 6AE</w:t>
      </w:r>
    </w:p>
    <w:p w14:paraId="53037478" w14:textId="77777777" w:rsidR="00A70D61" w:rsidRPr="00C11DCB" w:rsidRDefault="00A70D61" w:rsidP="00A70D61">
      <w:pPr>
        <w:spacing w:after="0"/>
        <w:rPr>
          <w:rFonts w:ascii="Verdana" w:hAnsi="Verdana"/>
          <w:sz w:val="20"/>
          <w:szCs w:val="20"/>
        </w:rPr>
      </w:pPr>
      <w:r w:rsidRPr="00C11DCB">
        <w:rPr>
          <w:rFonts w:ascii="Verdana" w:hAnsi="Verdana"/>
          <w:sz w:val="20"/>
          <w:szCs w:val="20"/>
        </w:rPr>
        <w:t xml:space="preserve">Email: </w:t>
      </w:r>
      <w:hyperlink r:id="rId14" w:history="1">
        <w:r w:rsidRPr="00C11DCB">
          <w:t>dataservices@judicium.com</w:t>
        </w:r>
      </w:hyperlink>
    </w:p>
    <w:p w14:paraId="53037479" w14:textId="77777777" w:rsidR="00A70D61" w:rsidRPr="00C11DCB" w:rsidRDefault="00A70D61" w:rsidP="00A70D61">
      <w:pPr>
        <w:spacing w:after="0"/>
        <w:rPr>
          <w:rFonts w:ascii="Verdana" w:hAnsi="Verdana"/>
          <w:sz w:val="20"/>
          <w:szCs w:val="20"/>
        </w:rPr>
      </w:pPr>
      <w:r w:rsidRPr="00C11DCB">
        <w:rPr>
          <w:rFonts w:ascii="Verdana" w:hAnsi="Verdana"/>
          <w:sz w:val="20"/>
          <w:szCs w:val="20"/>
        </w:rPr>
        <w:t>Web: www.judiciumeducation.co.uk</w:t>
      </w:r>
    </w:p>
    <w:p w14:paraId="5303747A" w14:textId="77777777" w:rsidR="00A70D61" w:rsidRPr="00C11DCB" w:rsidRDefault="00A70D61" w:rsidP="00A70D61">
      <w:pPr>
        <w:spacing w:after="0"/>
        <w:rPr>
          <w:rFonts w:ascii="Verdana" w:hAnsi="Verdana"/>
          <w:sz w:val="20"/>
          <w:szCs w:val="20"/>
        </w:rPr>
      </w:pPr>
      <w:r w:rsidRPr="00C11DCB">
        <w:rPr>
          <w:rFonts w:ascii="Verdana" w:hAnsi="Verdana"/>
          <w:sz w:val="20"/>
          <w:szCs w:val="20"/>
        </w:rPr>
        <w:t xml:space="preserve">Lead Contact: Craig Stilwell </w:t>
      </w:r>
    </w:p>
    <w:p w14:paraId="5303747B" w14:textId="77777777" w:rsidR="00A70D61" w:rsidRDefault="00A70D61" w:rsidP="00742075">
      <w:pPr>
        <w:rPr>
          <w:rFonts w:ascii="Verdana" w:hAnsi="Verdana"/>
          <w:sz w:val="20"/>
          <w:szCs w:val="20"/>
        </w:rPr>
      </w:pPr>
    </w:p>
    <w:p w14:paraId="5303747C" w14:textId="77777777" w:rsidR="008B7D7A" w:rsidRDefault="008B7D7A" w:rsidP="00742075">
      <w:pPr>
        <w:rPr>
          <w:rFonts w:ascii="Verdana" w:hAnsi="Verdana"/>
          <w:sz w:val="20"/>
          <w:szCs w:val="20"/>
        </w:rPr>
      </w:pPr>
      <w:r>
        <w:rPr>
          <w:rFonts w:ascii="Verdana" w:hAnsi="Verdana"/>
          <w:sz w:val="20"/>
          <w:szCs w:val="20"/>
        </w:rPr>
        <w:t>You have the right to make a complaint at any time to the Information Commissioner’s Office, the UK supervisory authority for data protection issues</w:t>
      </w:r>
      <w:r w:rsidR="00A24B7A">
        <w:rPr>
          <w:rFonts w:ascii="Verdana" w:hAnsi="Verdana"/>
          <w:sz w:val="20"/>
          <w:szCs w:val="20"/>
        </w:rPr>
        <w:t xml:space="preserve"> at https://ico.org.uk/concerns</w:t>
      </w:r>
      <w:r>
        <w:rPr>
          <w:rFonts w:ascii="Verdana" w:hAnsi="Verdana"/>
          <w:sz w:val="20"/>
          <w:szCs w:val="20"/>
        </w:rPr>
        <w:t>.</w:t>
      </w:r>
    </w:p>
    <w:p w14:paraId="5303747D" w14:textId="77777777" w:rsidR="008B7D7A" w:rsidRPr="008B7D7A" w:rsidRDefault="008B7D7A" w:rsidP="00742075">
      <w:pPr>
        <w:rPr>
          <w:rFonts w:ascii="Verdana" w:hAnsi="Verdana"/>
          <w:b/>
          <w:sz w:val="20"/>
          <w:szCs w:val="20"/>
          <w:u w:val="single"/>
        </w:rPr>
      </w:pPr>
      <w:r w:rsidRPr="008B7D7A">
        <w:rPr>
          <w:rFonts w:ascii="Verdana" w:hAnsi="Verdana"/>
          <w:b/>
          <w:sz w:val="20"/>
          <w:szCs w:val="20"/>
          <w:u w:val="single"/>
        </w:rPr>
        <w:t>Changes To This Privacy Notice</w:t>
      </w:r>
    </w:p>
    <w:p w14:paraId="5303747E" w14:textId="77777777" w:rsidR="008B7D7A" w:rsidRPr="008B7D7A" w:rsidRDefault="008B7D7A" w:rsidP="00742075">
      <w:pPr>
        <w:rPr>
          <w:rFonts w:ascii="Verdana" w:hAnsi="Verdana"/>
          <w:sz w:val="20"/>
          <w:szCs w:val="20"/>
        </w:rPr>
      </w:pPr>
      <w:r>
        <w:rPr>
          <w:rFonts w:ascii="Verdana" w:hAnsi="Verdana"/>
          <w:sz w:val="20"/>
          <w:szCs w:val="20"/>
        </w:rPr>
        <w:t>We reserve the right to update this privacy notice at any time, and we will provide you with a new privacy notice when we make any substantial updates. We may also notify you in other ways from time to time about the processing of your personal information.</w:t>
      </w:r>
    </w:p>
    <w:sectPr w:rsidR="008B7D7A" w:rsidRPr="008B7D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F1990"/>
    <w:multiLevelType w:val="hybridMultilevel"/>
    <w:tmpl w:val="C2F2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DA5285"/>
    <w:multiLevelType w:val="hybridMultilevel"/>
    <w:tmpl w:val="1E7CC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367B21"/>
    <w:multiLevelType w:val="hybridMultilevel"/>
    <w:tmpl w:val="CB72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F21DBF"/>
    <w:multiLevelType w:val="hybridMultilevel"/>
    <w:tmpl w:val="A8A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D22107"/>
    <w:multiLevelType w:val="hybridMultilevel"/>
    <w:tmpl w:val="663A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7"/>
  </w:num>
  <w:num w:numId="5">
    <w:abstractNumId w:val="4"/>
  </w:num>
  <w:num w:numId="6">
    <w:abstractNumId w:val="0"/>
  </w:num>
  <w:num w:numId="7">
    <w:abstractNumId w:val="9"/>
  </w:num>
  <w:num w:numId="8">
    <w:abstractNumId w:val="5"/>
  </w:num>
  <w:num w:numId="9">
    <w:abstractNumId w:val="2"/>
  </w:num>
  <w:num w:numId="10">
    <w:abstractNumId w:val="11"/>
  </w:num>
  <w:num w:numId="11">
    <w:abstractNumId w:val="8"/>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stin Cowley">
    <w15:presenceInfo w15:providerId="Windows Live" w15:userId="a0b3ca047d845b01"/>
  </w15:person>
  <w15:person w15:author="Jessica Casillas">
    <w15:presenceInfo w15:providerId="AD" w15:userId="S::jessica.casillas@judicium.com::7d743e61-8080-4ac1-ba05-2a13249978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2FE"/>
    <w:rsid w:val="00055A39"/>
    <w:rsid w:val="00067862"/>
    <w:rsid w:val="00090B95"/>
    <w:rsid w:val="00127C92"/>
    <w:rsid w:val="001D31CC"/>
    <w:rsid w:val="00257E3C"/>
    <w:rsid w:val="002A54A6"/>
    <w:rsid w:val="002F46C8"/>
    <w:rsid w:val="003569A6"/>
    <w:rsid w:val="00356BD8"/>
    <w:rsid w:val="00375CBD"/>
    <w:rsid w:val="00412AB8"/>
    <w:rsid w:val="0047509F"/>
    <w:rsid w:val="004B28B2"/>
    <w:rsid w:val="00507DB6"/>
    <w:rsid w:val="00516B9E"/>
    <w:rsid w:val="00561BEC"/>
    <w:rsid w:val="006078C5"/>
    <w:rsid w:val="00610E88"/>
    <w:rsid w:val="006136C3"/>
    <w:rsid w:val="0063067E"/>
    <w:rsid w:val="00662B1C"/>
    <w:rsid w:val="0068445E"/>
    <w:rsid w:val="006B114B"/>
    <w:rsid w:val="006E049D"/>
    <w:rsid w:val="0071491E"/>
    <w:rsid w:val="007306A2"/>
    <w:rsid w:val="007374FE"/>
    <w:rsid w:val="00742075"/>
    <w:rsid w:val="007923C5"/>
    <w:rsid w:val="007C03B0"/>
    <w:rsid w:val="007D72FE"/>
    <w:rsid w:val="00883637"/>
    <w:rsid w:val="008B7D7A"/>
    <w:rsid w:val="008C5586"/>
    <w:rsid w:val="00A124D0"/>
    <w:rsid w:val="00A24B7A"/>
    <w:rsid w:val="00A269E3"/>
    <w:rsid w:val="00A352A6"/>
    <w:rsid w:val="00A70D61"/>
    <w:rsid w:val="00A825BE"/>
    <w:rsid w:val="00A94B86"/>
    <w:rsid w:val="00A94F99"/>
    <w:rsid w:val="00AC49F9"/>
    <w:rsid w:val="00AE1E6E"/>
    <w:rsid w:val="00AF696B"/>
    <w:rsid w:val="00B05807"/>
    <w:rsid w:val="00B56A38"/>
    <w:rsid w:val="00BA74FC"/>
    <w:rsid w:val="00BF1AFC"/>
    <w:rsid w:val="00CA4DE0"/>
    <w:rsid w:val="00CD1346"/>
    <w:rsid w:val="00CD7725"/>
    <w:rsid w:val="00CD7A5C"/>
    <w:rsid w:val="00D0419B"/>
    <w:rsid w:val="00D57499"/>
    <w:rsid w:val="00DA3C99"/>
    <w:rsid w:val="00E31014"/>
    <w:rsid w:val="00EF1A42"/>
    <w:rsid w:val="00F506C6"/>
    <w:rsid w:val="00F55EE1"/>
    <w:rsid w:val="00FA7B81"/>
    <w:rsid w:val="00FC2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373EE"/>
  <w15:chartTrackingRefBased/>
  <w15:docId w15:val="{CF21FFB9-2766-4624-9221-E6C6E4FD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4B28B2"/>
    <w:pPr>
      <w:keepNext/>
      <w:spacing w:before="240" w:after="240" w:line="240" w:lineRule="auto"/>
      <w:outlineLvl w:val="1"/>
    </w:pPr>
    <w:rPr>
      <w:rFonts w:ascii="Arial" w:eastAsia="Times New Roman" w:hAnsi="Arial" w:cs="Times New Roman"/>
      <w:b/>
      <w:color w:val="104F75"/>
      <w:sz w:val="32"/>
      <w:szCs w:val="32"/>
      <w:lang w:eastAsia="en-GB"/>
    </w:rPr>
  </w:style>
  <w:style w:type="paragraph" w:styleId="Heading3">
    <w:name w:val="heading 3"/>
    <w:basedOn w:val="Heading2"/>
    <w:next w:val="Normal"/>
    <w:link w:val="Heading3Char"/>
    <w:qFormat/>
    <w:rsid w:val="004B28B2"/>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897"/>
    <w:pPr>
      <w:ind w:left="720"/>
      <w:contextualSpacing/>
    </w:pPr>
  </w:style>
  <w:style w:type="character" w:styleId="Hyperlink">
    <w:name w:val="Hyperlink"/>
    <w:basedOn w:val="DefaultParagraphFont"/>
    <w:uiPriority w:val="99"/>
    <w:unhideWhenUsed/>
    <w:rsid w:val="008B7D7A"/>
    <w:rPr>
      <w:color w:val="0563C1" w:themeColor="hyperlink"/>
      <w:u w:val="single"/>
    </w:rPr>
  </w:style>
  <w:style w:type="character" w:customStyle="1" w:styleId="Heading2Char">
    <w:name w:val="Heading 2 Char"/>
    <w:basedOn w:val="DefaultParagraphFont"/>
    <w:link w:val="Heading2"/>
    <w:rsid w:val="004B28B2"/>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4B28B2"/>
    <w:rPr>
      <w:rFonts w:ascii="Arial" w:eastAsia="Times New Roman" w:hAnsi="Arial" w:cs="Times New Roman"/>
      <w:b/>
      <w:bCs/>
      <w:color w:val="104F75"/>
      <w:sz w:val="28"/>
      <w:szCs w:val="28"/>
      <w:lang w:eastAsia="en-GB"/>
    </w:rPr>
  </w:style>
  <w:style w:type="paragraph" w:styleId="BalloonText">
    <w:name w:val="Balloon Text"/>
    <w:basedOn w:val="Normal"/>
    <w:link w:val="BalloonTextChar"/>
    <w:uiPriority w:val="99"/>
    <w:semiHidden/>
    <w:unhideWhenUsed/>
    <w:rsid w:val="00257E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E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04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contact-df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national-pupil-database-requests-receive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data-protection-how-we-collect-and-share-research-dat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gov.uk/government/publications/national-pupil-database-user-guide-and-supporting-information" TargetMode="External"/><Relationship Id="rId4" Type="http://schemas.openxmlformats.org/officeDocument/2006/relationships/customXml" Target="../customXml/item4.xml"/><Relationship Id="rId9" Type="http://schemas.openxmlformats.org/officeDocument/2006/relationships/hyperlink" Target="https://www.gov.uk/education/data-collection-and-censuses-for-schools" TargetMode="External"/><Relationship Id="rId14" Type="http://schemas.openxmlformats.org/officeDocument/2006/relationships/hyperlink" Target="mailto:dataservices@judic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1" ma:contentTypeDescription="Create a new document." ma:contentTypeScope="" ma:versionID="84fe42dd819bfd0f3f06cdf2f2d05bd0">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2f059ad69ecde83c0f93add01c26ba18"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2D5300-30FC-48F2-8C2D-6C88CD88B54B}">
  <ds:schemaRefs>
    <ds:schemaRef ds:uri="http://schemas.openxmlformats.org/officeDocument/2006/bibliography"/>
  </ds:schemaRefs>
</ds:datastoreItem>
</file>

<file path=customXml/itemProps2.xml><?xml version="1.0" encoding="utf-8"?>
<ds:datastoreItem xmlns:ds="http://schemas.openxmlformats.org/officeDocument/2006/customXml" ds:itemID="{646C0F7A-8223-48F6-B303-88B167DB7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2A654C-69A1-4425-8EF8-520547EF6E59}">
  <ds:schemaRefs>
    <ds:schemaRef ds:uri="http://schemas.microsoft.com/sharepoint/v3/contenttype/forms"/>
  </ds:schemaRefs>
</ds:datastoreItem>
</file>

<file path=customXml/itemProps4.xml><?xml version="1.0" encoding="utf-8"?>
<ds:datastoreItem xmlns:ds="http://schemas.openxmlformats.org/officeDocument/2006/customXml" ds:itemID="{2DB19907-148C-4DB2-A8F2-61486CEB8E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2014</Words>
  <Characters>11482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Justin Cowley</cp:lastModifiedBy>
  <cp:revision>2</cp:revision>
  <dcterms:created xsi:type="dcterms:W3CDTF">2021-10-01T22:24:00Z</dcterms:created>
  <dcterms:modified xsi:type="dcterms:W3CDTF">2021-10-01T22:24:00Z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